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F9905" w14:textId="77777777" w:rsidR="008701D4" w:rsidRPr="004D6DAD" w:rsidRDefault="008701D4" w:rsidP="008701D4">
      <w:pPr>
        <w:rPr>
          <w:b/>
          <w:sz w:val="20"/>
          <w:szCs w:val="20"/>
        </w:rPr>
      </w:pPr>
      <w:r w:rsidRPr="002E77C9">
        <w:rPr>
          <w:b/>
          <w:sz w:val="24"/>
          <w:szCs w:val="24"/>
        </w:rPr>
        <w:t>Załącznik nr 1</w:t>
      </w:r>
      <w:r w:rsidRPr="004D6DAD">
        <w:rPr>
          <w:b/>
          <w:sz w:val="20"/>
          <w:szCs w:val="20"/>
        </w:rPr>
        <w:t xml:space="preserve"> – Wzór Formularza Oferty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701D4" w:rsidRPr="004D6DAD" w14:paraId="47AFB76D" w14:textId="77777777" w:rsidTr="005273D2">
        <w:tc>
          <w:tcPr>
            <w:tcW w:w="6550" w:type="dxa"/>
          </w:tcPr>
          <w:p w14:paraId="4A7E1208" w14:textId="77777777" w:rsidR="008701D4" w:rsidRDefault="008701D4" w:rsidP="005273D2">
            <w:pPr>
              <w:keepNext/>
              <w:spacing w:after="0" w:line="240" w:lineRule="auto"/>
              <w:outlineLvl w:val="5"/>
              <w:rPr>
                <w:rFonts w:cs="Calibri"/>
                <w:sz w:val="20"/>
                <w:szCs w:val="20"/>
              </w:rPr>
            </w:pPr>
            <w:r w:rsidRPr="0072327E">
              <w:rPr>
                <w:rFonts w:cs="Calibri"/>
                <w:sz w:val="20"/>
                <w:szCs w:val="20"/>
              </w:rPr>
              <w:t xml:space="preserve">Nr referencyjny nadany sprawie przez Zamawiającego: </w:t>
            </w:r>
          </w:p>
          <w:p w14:paraId="6186A61B" w14:textId="2C13EBD0" w:rsidR="008701D4" w:rsidRPr="0072327E" w:rsidRDefault="008701D4" w:rsidP="00415A1A">
            <w:pPr>
              <w:keepNext/>
              <w:spacing w:after="0" w:line="240" w:lineRule="auto"/>
              <w:outlineLvl w:val="5"/>
              <w:rPr>
                <w:rFonts w:cs="Calibri"/>
                <w:sz w:val="20"/>
                <w:szCs w:val="20"/>
              </w:rPr>
            </w:pPr>
            <w:r w:rsidRPr="00681E19">
              <w:rPr>
                <w:rFonts w:cs="Tahoma"/>
                <w:b/>
              </w:rPr>
              <w:t>BZP.271.</w:t>
            </w:r>
            <w:r w:rsidR="003E46D1">
              <w:rPr>
                <w:rFonts w:cs="Tahoma"/>
                <w:b/>
              </w:rPr>
              <w:t>1</w:t>
            </w:r>
            <w:r w:rsidR="00415A1A">
              <w:rPr>
                <w:rFonts w:cs="Tahoma"/>
                <w:b/>
              </w:rPr>
              <w:t>2</w:t>
            </w:r>
            <w:r w:rsidR="00F04620">
              <w:rPr>
                <w:rFonts w:cs="Tahoma"/>
                <w:b/>
              </w:rPr>
              <w:t>.2019</w:t>
            </w:r>
          </w:p>
        </w:tc>
        <w:tc>
          <w:tcPr>
            <w:tcW w:w="2520" w:type="dxa"/>
          </w:tcPr>
          <w:p w14:paraId="059F348D" w14:textId="77777777" w:rsidR="008701D4" w:rsidRPr="003D5E5B" w:rsidRDefault="008701D4" w:rsidP="005273D2">
            <w:pPr>
              <w:jc w:val="right"/>
              <w:rPr>
                <w:rFonts w:cs="Calibri"/>
                <w:sz w:val="20"/>
                <w:szCs w:val="20"/>
              </w:rPr>
            </w:pPr>
            <w:r w:rsidRPr="003D5E5B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3B1C9EE6" w14:textId="77777777" w:rsidR="008701D4" w:rsidRDefault="008701D4" w:rsidP="008701D4">
      <w:pPr>
        <w:pStyle w:val="Nagwek2"/>
      </w:pPr>
      <w:r w:rsidRPr="008757FF">
        <w:t xml:space="preserve"> </w:t>
      </w:r>
    </w:p>
    <w:p w14:paraId="5408B046" w14:textId="77777777" w:rsidR="008701D4" w:rsidRPr="008757FF" w:rsidRDefault="008701D4" w:rsidP="009E0859">
      <w:pPr>
        <w:pStyle w:val="Nagwek2"/>
        <w:jc w:val="center"/>
      </w:pPr>
      <w:r w:rsidRPr="008757FF">
        <w:t>FORMULARZ OFERTY DLA PRZETARGU NIEOGRANICZONEGO</w:t>
      </w:r>
    </w:p>
    <w:p w14:paraId="6C5F5BA6" w14:textId="77777777" w:rsidR="008701D4" w:rsidRPr="009F4179" w:rsidRDefault="008701D4" w:rsidP="009E0859">
      <w:pPr>
        <w:tabs>
          <w:tab w:val="right" w:pos="8080"/>
          <w:tab w:val="right" w:pos="9354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9F4179">
        <w:rPr>
          <w:rFonts w:cs="Calibri"/>
          <w:sz w:val="18"/>
          <w:szCs w:val="18"/>
        </w:rPr>
        <w:t>na</w:t>
      </w:r>
    </w:p>
    <w:p w14:paraId="748CF575" w14:textId="6214E463" w:rsidR="008701D4" w:rsidRPr="00BC1A7D" w:rsidRDefault="008701D4" w:rsidP="00415A1A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D6DAD">
        <w:rPr>
          <w:rFonts w:cs="Calibri"/>
          <w:b/>
          <w:sz w:val="20"/>
          <w:szCs w:val="20"/>
        </w:rPr>
        <w:t>„</w:t>
      </w:r>
      <w:r w:rsidR="00415A1A" w:rsidRPr="00415A1A">
        <w:rPr>
          <w:rFonts w:cs="Tahoma"/>
          <w:b/>
          <w:bCs/>
        </w:rPr>
        <w:t>Przebudow</w:t>
      </w:r>
      <w:r w:rsidR="00415A1A">
        <w:rPr>
          <w:rFonts w:cs="Tahoma"/>
          <w:b/>
          <w:bCs/>
        </w:rPr>
        <w:t>ę</w:t>
      </w:r>
      <w:r w:rsidR="00415A1A" w:rsidRPr="00415A1A">
        <w:rPr>
          <w:rFonts w:cs="Tahoma"/>
          <w:b/>
          <w:bCs/>
        </w:rPr>
        <w:t xml:space="preserve"> Parku Miejskiego w Lubartowie</w:t>
      </w:r>
      <w:r w:rsidRPr="004D6DAD">
        <w:rPr>
          <w:rFonts w:cs="Calibri"/>
          <w:b/>
          <w:sz w:val="20"/>
          <w:szCs w:val="20"/>
        </w:rPr>
        <w:t>”</w:t>
      </w:r>
    </w:p>
    <w:p w14:paraId="5EB17ED7" w14:textId="77777777" w:rsidR="008701D4" w:rsidRPr="00700A0F" w:rsidRDefault="008701D4" w:rsidP="008701D4">
      <w:pPr>
        <w:tabs>
          <w:tab w:val="right" w:pos="8080"/>
          <w:tab w:val="right" w:pos="9354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A5BE954" w14:textId="77777777" w:rsidR="008701D4" w:rsidRPr="009F4179" w:rsidRDefault="008701D4" w:rsidP="008701D4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rPr>
          <w:rFonts w:cs="Calibri"/>
          <w:b/>
          <w:sz w:val="20"/>
          <w:szCs w:val="20"/>
          <w:u w:val="single"/>
        </w:rPr>
      </w:pPr>
      <w:r w:rsidRPr="009F4179">
        <w:rPr>
          <w:rFonts w:cs="Calibri"/>
          <w:b/>
          <w:sz w:val="20"/>
          <w:szCs w:val="20"/>
          <w:u w:val="single"/>
        </w:rPr>
        <w:t>ZAMAWIAJĄCY:</w:t>
      </w:r>
    </w:p>
    <w:p w14:paraId="13131296" w14:textId="4DAEA927" w:rsidR="008701D4" w:rsidRPr="002E77C9" w:rsidRDefault="008701D4" w:rsidP="008701D4">
      <w:pPr>
        <w:tabs>
          <w:tab w:val="left" w:pos="2410"/>
        </w:tabs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</w:t>
      </w:r>
      <w:r w:rsidRPr="002E77C9">
        <w:rPr>
          <w:rFonts w:cs="Calibri"/>
          <w:b/>
        </w:rPr>
        <w:t>Gmina Miasto Lubartów, reprezentowan</w:t>
      </w:r>
      <w:r>
        <w:rPr>
          <w:rFonts w:cs="Calibri"/>
          <w:b/>
        </w:rPr>
        <w:t>a</w:t>
      </w:r>
      <w:r w:rsidRPr="002E77C9">
        <w:rPr>
          <w:rFonts w:cs="Calibri"/>
          <w:b/>
        </w:rPr>
        <w:t xml:space="preserve"> przez Burmistrza Miasta </w:t>
      </w:r>
    </w:p>
    <w:p w14:paraId="5DBCBA84" w14:textId="77777777" w:rsidR="008701D4" w:rsidRPr="002E77C9" w:rsidRDefault="008701D4" w:rsidP="008701D4">
      <w:pPr>
        <w:tabs>
          <w:tab w:val="left" w:pos="2410"/>
        </w:tabs>
        <w:spacing w:line="240" w:lineRule="auto"/>
        <w:jc w:val="both"/>
        <w:rPr>
          <w:rFonts w:cs="Calibri"/>
          <w:b/>
        </w:rPr>
      </w:pPr>
      <w:r>
        <w:rPr>
          <w:rFonts w:cs="Calibri"/>
          <w:b/>
          <w:sz w:val="20"/>
          <w:szCs w:val="20"/>
        </w:rPr>
        <w:t xml:space="preserve">       A</w:t>
      </w:r>
      <w:r w:rsidRPr="00347469">
        <w:rPr>
          <w:rFonts w:cs="Calibri"/>
          <w:b/>
          <w:sz w:val="20"/>
          <w:szCs w:val="20"/>
        </w:rPr>
        <w:t>dres do korespondencji: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ab/>
      </w:r>
      <w:r w:rsidRPr="002E77C9">
        <w:rPr>
          <w:rFonts w:cs="Calibri"/>
          <w:b/>
        </w:rPr>
        <w:t>Urząd Miasta Lubartów, ul. Jana Pawła II 12, 21-100 Lubartów</w:t>
      </w:r>
    </w:p>
    <w:p w14:paraId="2C4C325F" w14:textId="77777777" w:rsidR="008701D4" w:rsidRPr="009F4179" w:rsidRDefault="008701D4" w:rsidP="008701D4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cs="Calibri"/>
          <w:b/>
          <w:sz w:val="20"/>
          <w:szCs w:val="20"/>
        </w:rPr>
      </w:pPr>
      <w:r w:rsidRPr="009F4179">
        <w:rPr>
          <w:rFonts w:cs="Calibri"/>
          <w:b/>
          <w:sz w:val="20"/>
          <w:szCs w:val="20"/>
        </w:rPr>
        <w:t>WYKONAWCA:</w:t>
      </w:r>
    </w:p>
    <w:p w14:paraId="023526E1" w14:textId="77777777" w:rsidR="008701D4" w:rsidRPr="009F4179" w:rsidRDefault="008701D4" w:rsidP="008701D4">
      <w:pPr>
        <w:jc w:val="both"/>
        <w:rPr>
          <w:rFonts w:cs="Calibri"/>
          <w:b/>
          <w:sz w:val="20"/>
          <w:szCs w:val="20"/>
        </w:rPr>
      </w:pPr>
      <w:r w:rsidRPr="009F4179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8701D4" w:rsidRPr="009F4179" w14:paraId="38C67D03" w14:textId="77777777" w:rsidTr="005273D2">
        <w:trPr>
          <w:cantSplit/>
        </w:trPr>
        <w:tc>
          <w:tcPr>
            <w:tcW w:w="610" w:type="dxa"/>
          </w:tcPr>
          <w:p w14:paraId="4C213A56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6120" w:type="dxa"/>
          </w:tcPr>
          <w:p w14:paraId="31C7E2B7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Nazwa(y) Wykonawcy(ów)</w:t>
            </w:r>
          </w:p>
        </w:tc>
        <w:tc>
          <w:tcPr>
            <w:tcW w:w="2520" w:type="dxa"/>
          </w:tcPr>
          <w:p w14:paraId="5C515F6B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Adres(y) Wykonawcy(ów)</w:t>
            </w:r>
          </w:p>
        </w:tc>
      </w:tr>
      <w:tr w:rsidR="008701D4" w:rsidRPr="009F4179" w14:paraId="6BA90E66" w14:textId="77777777" w:rsidTr="005273D2">
        <w:trPr>
          <w:cantSplit/>
        </w:trPr>
        <w:tc>
          <w:tcPr>
            <w:tcW w:w="610" w:type="dxa"/>
          </w:tcPr>
          <w:p w14:paraId="31B6C092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4B066AC5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503AD737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7C5F360A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8701D4" w:rsidRPr="009F4179" w14:paraId="1FED0D0B" w14:textId="77777777" w:rsidTr="005273D2">
        <w:trPr>
          <w:cantSplit/>
        </w:trPr>
        <w:tc>
          <w:tcPr>
            <w:tcW w:w="610" w:type="dxa"/>
          </w:tcPr>
          <w:p w14:paraId="4F9A4721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6CA7A25D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760CC0C5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520" w:type="dxa"/>
          </w:tcPr>
          <w:p w14:paraId="624C307D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641A2C78" w14:textId="77777777" w:rsidR="008701D4" w:rsidRPr="009F4179" w:rsidRDefault="008701D4" w:rsidP="008701D4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cs="Calibri"/>
          <w:b/>
          <w:sz w:val="20"/>
          <w:szCs w:val="20"/>
        </w:rPr>
      </w:pPr>
      <w:r w:rsidRPr="009F4179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8701D4" w:rsidRPr="009F4179" w14:paraId="36AFFF86" w14:textId="77777777" w:rsidTr="005273D2">
        <w:tc>
          <w:tcPr>
            <w:tcW w:w="2590" w:type="dxa"/>
          </w:tcPr>
          <w:p w14:paraId="5B28F0C0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Imię i nazwisko</w:t>
            </w:r>
          </w:p>
          <w:p w14:paraId="4CA8EAF0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694" w:type="dxa"/>
          </w:tcPr>
          <w:p w14:paraId="0749D654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701D4" w:rsidRPr="009F4179" w14:paraId="7B02F671" w14:textId="77777777" w:rsidTr="005273D2">
        <w:tc>
          <w:tcPr>
            <w:tcW w:w="2590" w:type="dxa"/>
          </w:tcPr>
          <w:p w14:paraId="18EA9B90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Adres</w:t>
            </w:r>
            <w:proofErr w:type="spellEnd"/>
          </w:p>
          <w:p w14:paraId="7B5E9BA8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6694" w:type="dxa"/>
          </w:tcPr>
          <w:p w14:paraId="77866CA5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701D4" w:rsidRPr="009F4179" w14:paraId="19FE3D7A" w14:textId="77777777" w:rsidTr="005273D2">
        <w:tc>
          <w:tcPr>
            <w:tcW w:w="2590" w:type="dxa"/>
          </w:tcPr>
          <w:p w14:paraId="3BB53AAC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Nr</w:t>
            </w:r>
            <w:proofErr w:type="spellEnd"/>
            <w:r w:rsidRPr="004D6DAD">
              <w:rPr>
                <w:rFonts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telefonu</w:t>
            </w:r>
            <w:proofErr w:type="spellEnd"/>
          </w:p>
          <w:p w14:paraId="3298A86F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6694" w:type="dxa"/>
          </w:tcPr>
          <w:p w14:paraId="25827CE6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701D4" w:rsidRPr="009F4179" w14:paraId="000BCDF8" w14:textId="77777777" w:rsidTr="005273D2">
        <w:tc>
          <w:tcPr>
            <w:tcW w:w="2590" w:type="dxa"/>
          </w:tcPr>
          <w:p w14:paraId="49893475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Nr</w:t>
            </w:r>
            <w:proofErr w:type="spellEnd"/>
            <w:r w:rsidRPr="004D6DAD">
              <w:rPr>
                <w:rFonts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faksu</w:t>
            </w:r>
            <w:proofErr w:type="spellEnd"/>
          </w:p>
          <w:p w14:paraId="2FAE3CC1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6694" w:type="dxa"/>
          </w:tcPr>
          <w:p w14:paraId="4A5D8032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701D4" w:rsidRPr="009F4179" w14:paraId="10627B89" w14:textId="77777777" w:rsidTr="005273D2">
        <w:tc>
          <w:tcPr>
            <w:tcW w:w="2590" w:type="dxa"/>
          </w:tcPr>
          <w:p w14:paraId="5FE9415D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Adres</w:t>
            </w:r>
            <w:proofErr w:type="spellEnd"/>
            <w:r w:rsidRPr="004D6DAD">
              <w:rPr>
                <w:rFonts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D6DAD">
              <w:rPr>
                <w:rFonts w:cs="Calibri"/>
                <w:sz w:val="18"/>
                <w:szCs w:val="18"/>
                <w:lang w:val="de-DE"/>
              </w:rPr>
              <w:t>e-mail</w:t>
            </w:r>
            <w:proofErr w:type="spellEnd"/>
          </w:p>
          <w:p w14:paraId="127D7551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val="de-DE"/>
              </w:rPr>
            </w:pPr>
          </w:p>
        </w:tc>
        <w:tc>
          <w:tcPr>
            <w:tcW w:w="6694" w:type="dxa"/>
          </w:tcPr>
          <w:p w14:paraId="720A4E15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14:paraId="2D29ECA5" w14:textId="77777777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3C68406C" w14:textId="46DC8BD1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B262FF">
        <w:rPr>
          <w:rFonts w:cs="Calibri"/>
          <w:b/>
          <w:sz w:val="20"/>
          <w:szCs w:val="20"/>
        </w:rPr>
        <w:t>Oferuję</w:t>
      </w:r>
      <w:r w:rsidR="004A14A9">
        <w:rPr>
          <w:rFonts w:cs="Calibri"/>
          <w:b/>
          <w:sz w:val="20"/>
          <w:szCs w:val="20"/>
        </w:rPr>
        <w:t>:</w:t>
      </w:r>
      <w:r w:rsidRPr="00B262FF">
        <w:rPr>
          <w:rFonts w:cs="Calibri"/>
          <w:b/>
          <w:sz w:val="20"/>
          <w:szCs w:val="20"/>
        </w:rPr>
        <w:t xml:space="preserve"> </w:t>
      </w:r>
    </w:p>
    <w:p w14:paraId="067C37D8" w14:textId="77777777" w:rsidR="00240AFB" w:rsidRDefault="00240AFB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66770D51" w14:textId="53B69643" w:rsidR="004A14A9" w:rsidRPr="004A14A9" w:rsidRDefault="004A14A9" w:rsidP="004A14A9">
      <w:pPr>
        <w:pStyle w:val="Nagwek"/>
        <w:numPr>
          <w:ilvl w:val="0"/>
          <w:numId w:val="7"/>
        </w:numPr>
        <w:tabs>
          <w:tab w:val="left" w:pos="284"/>
        </w:tabs>
        <w:ind w:hanging="720"/>
        <w:jc w:val="both"/>
        <w:rPr>
          <w:rFonts w:asciiTheme="minorHAnsi" w:hAnsiTheme="minorHAnsi" w:cs="Calibri"/>
          <w:b/>
          <w:sz w:val="20"/>
          <w:szCs w:val="20"/>
        </w:rPr>
      </w:pPr>
      <w:r w:rsidRPr="00B262FF">
        <w:rPr>
          <w:rFonts w:cs="Calibri"/>
          <w:b/>
          <w:sz w:val="20"/>
          <w:szCs w:val="20"/>
        </w:rPr>
        <w:t xml:space="preserve">wykonanie zamówienia </w:t>
      </w:r>
      <w:r>
        <w:rPr>
          <w:rFonts w:cs="Calibri"/>
          <w:b/>
          <w:sz w:val="20"/>
          <w:szCs w:val="20"/>
        </w:rPr>
        <w:t>za cenę ryczałtową w wysokości</w:t>
      </w:r>
    </w:p>
    <w:p w14:paraId="0046D0F2" w14:textId="4B6BE34A" w:rsidR="004A14A9" w:rsidRPr="004A14A9" w:rsidRDefault="00EF7A01" w:rsidP="00EF7A01">
      <w:pPr>
        <w:pStyle w:val="Nagwek"/>
        <w:tabs>
          <w:tab w:val="left" w:pos="284"/>
        </w:tabs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ab/>
      </w:r>
      <w:r w:rsidR="004A14A9" w:rsidRPr="004A14A9">
        <w:rPr>
          <w:rFonts w:asciiTheme="minorHAnsi" w:hAnsiTheme="minorHAnsi" w:cs="Calibri"/>
          <w:b/>
          <w:sz w:val="20"/>
          <w:szCs w:val="20"/>
        </w:rPr>
        <w:t>a) cena netto……………………………………………………………………………………………………….PLN</w:t>
      </w:r>
    </w:p>
    <w:p w14:paraId="37CA7256" w14:textId="7DEC6654" w:rsidR="004A14A9" w:rsidRPr="004A14A9" w:rsidRDefault="00EF7A01" w:rsidP="00EF7A01">
      <w:pPr>
        <w:pStyle w:val="Nagwek"/>
        <w:tabs>
          <w:tab w:val="left" w:pos="284"/>
        </w:tabs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 w:rsidR="004A14A9" w:rsidRPr="004A14A9">
        <w:rPr>
          <w:rFonts w:asciiTheme="minorHAnsi" w:hAnsiTheme="minorHAnsi" w:cs="Calibri"/>
          <w:b/>
          <w:sz w:val="20"/>
          <w:szCs w:val="20"/>
        </w:rPr>
        <w:t>(słownie:…………………………………………………………………………………………………………….PLN)</w:t>
      </w:r>
    </w:p>
    <w:p w14:paraId="6C911D57" w14:textId="399C2ED7" w:rsidR="004A14A9" w:rsidRPr="004A14A9" w:rsidRDefault="00EF7A01" w:rsidP="00EF7A01">
      <w:pPr>
        <w:pStyle w:val="Nagwek"/>
        <w:tabs>
          <w:tab w:val="left" w:pos="284"/>
        </w:tabs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ab/>
      </w:r>
      <w:r w:rsidR="004A14A9" w:rsidRPr="004A14A9">
        <w:rPr>
          <w:rFonts w:asciiTheme="minorHAnsi" w:hAnsiTheme="minorHAnsi" w:cs="Calibri"/>
          <w:b/>
          <w:sz w:val="20"/>
          <w:szCs w:val="20"/>
        </w:rPr>
        <w:t>b) podatek VAT w wysokości…………………………………………….PLN, stawka VAT…………………%</w:t>
      </w:r>
    </w:p>
    <w:p w14:paraId="161F8181" w14:textId="37BDBD3B" w:rsidR="004A14A9" w:rsidRPr="004A14A9" w:rsidRDefault="00EF7A01" w:rsidP="00EF7A01">
      <w:pPr>
        <w:pStyle w:val="Nagwek"/>
        <w:tabs>
          <w:tab w:val="left" w:pos="284"/>
        </w:tabs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ab/>
      </w:r>
      <w:r w:rsidR="004A14A9" w:rsidRPr="004A14A9">
        <w:rPr>
          <w:rFonts w:asciiTheme="minorHAnsi" w:hAnsiTheme="minorHAnsi" w:cs="Calibri"/>
          <w:b/>
          <w:sz w:val="20"/>
          <w:szCs w:val="20"/>
        </w:rPr>
        <w:t>c) całkowita cena Oferty (cena brutto)……………………………………………………………………….PLN</w:t>
      </w:r>
    </w:p>
    <w:p w14:paraId="51B7DEBF" w14:textId="3E40686C" w:rsidR="00647F85" w:rsidRDefault="00EF7A01" w:rsidP="00EF7A01">
      <w:pPr>
        <w:pStyle w:val="Nagwek"/>
        <w:tabs>
          <w:tab w:val="clear" w:pos="4536"/>
          <w:tab w:val="left" w:pos="284"/>
        </w:tabs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ab/>
      </w:r>
      <w:r>
        <w:rPr>
          <w:rFonts w:asciiTheme="minorHAnsi" w:hAnsiTheme="minorHAnsi" w:cs="Calibri"/>
          <w:b/>
          <w:sz w:val="20"/>
          <w:szCs w:val="20"/>
        </w:rPr>
        <w:tab/>
      </w:r>
      <w:r w:rsidR="004A14A9" w:rsidRPr="004A14A9">
        <w:rPr>
          <w:rFonts w:asciiTheme="minorHAnsi" w:hAnsiTheme="minorHAnsi" w:cs="Calibri"/>
          <w:b/>
          <w:sz w:val="20"/>
          <w:szCs w:val="20"/>
        </w:rPr>
        <w:t xml:space="preserve"> (słownie: ..................................................................................................... PLN),</w:t>
      </w:r>
    </w:p>
    <w:p w14:paraId="15E917A9" w14:textId="3C838A6F" w:rsidR="00D1690E" w:rsidRDefault="00D1690E" w:rsidP="00EF7A01">
      <w:pPr>
        <w:pStyle w:val="Nagwek"/>
        <w:numPr>
          <w:ilvl w:val="0"/>
          <w:numId w:val="7"/>
        </w:numPr>
        <w:tabs>
          <w:tab w:val="clear" w:pos="4536"/>
          <w:tab w:val="left" w:pos="284"/>
        </w:tabs>
        <w:ind w:left="142" w:hanging="142"/>
        <w:jc w:val="both"/>
        <w:rPr>
          <w:rFonts w:asciiTheme="minorHAnsi" w:hAnsiTheme="minorHAnsi" w:cs="Calibri"/>
          <w:b/>
          <w:sz w:val="20"/>
          <w:szCs w:val="20"/>
        </w:rPr>
      </w:pPr>
      <w:r w:rsidRPr="002079D8">
        <w:rPr>
          <w:b/>
          <w:sz w:val="20"/>
          <w:szCs w:val="20"/>
        </w:rPr>
        <w:t xml:space="preserve">udzielenie gwarancji jakości na wykonany przedmiot zamówienia na okres ........... </w:t>
      </w:r>
      <w:r>
        <w:rPr>
          <w:b/>
          <w:sz w:val="20"/>
          <w:szCs w:val="20"/>
        </w:rPr>
        <w:t>miesięcy</w:t>
      </w:r>
      <w:r w:rsidRPr="002079D8">
        <w:rPr>
          <w:b/>
          <w:sz w:val="20"/>
          <w:szCs w:val="20"/>
        </w:rPr>
        <w:t xml:space="preserve"> (minimum 3</w:t>
      </w:r>
      <w:r>
        <w:rPr>
          <w:b/>
          <w:sz w:val="20"/>
          <w:szCs w:val="20"/>
        </w:rPr>
        <w:t>6</w:t>
      </w:r>
      <w:r w:rsidRPr="002079D8">
        <w:rPr>
          <w:b/>
          <w:sz w:val="20"/>
          <w:szCs w:val="20"/>
        </w:rPr>
        <w:t xml:space="preserve">), licząc od daty końcowego odbioru przedmiotu zamówienia (umowy), </w:t>
      </w:r>
    </w:p>
    <w:p w14:paraId="2A3D72CE" w14:textId="77777777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26A1C76" w14:textId="77777777" w:rsidR="008701D4" w:rsidRPr="009F4179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F4179">
        <w:rPr>
          <w:rFonts w:cs="Calibri"/>
          <w:b/>
          <w:sz w:val="20"/>
          <w:szCs w:val="20"/>
        </w:rPr>
        <w:t>Ja (my) niżej podpisany(i) oświadczam(y), że:</w:t>
      </w:r>
    </w:p>
    <w:p w14:paraId="0BD28342" w14:textId="77777777" w:rsidR="008701D4" w:rsidRPr="009F4179" w:rsidRDefault="008701D4" w:rsidP="008701D4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9F4179">
        <w:rPr>
          <w:rFonts w:cs="Calibri"/>
          <w:sz w:val="20"/>
          <w:szCs w:val="20"/>
        </w:rPr>
        <w:t>zapoznałem się z treścią IDW-SIWZ dla niniejszego zamówienia,</w:t>
      </w:r>
    </w:p>
    <w:p w14:paraId="26022AC8" w14:textId="77777777" w:rsidR="008701D4" w:rsidRDefault="008701D4" w:rsidP="008701D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Calibri" w:cs="Calibri"/>
          <w:sz w:val="20"/>
          <w:szCs w:val="20"/>
          <w:lang w:eastAsia="en-US"/>
        </w:rPr>
      </w:pPr>
      <w:r w:rsidRPr="009F4179">
        <w:rPr>
          <w:rFonts w:eastAsia="Calibri" w:cs="Calibri"/>
          <w:sz w:val="20"/>
          <w:szCs w:val="20"/>
          <w:lang w:eastAsia="en-US"/>
        </w:rPr>
        <w:t>gwarantuję wykonanie zamówienia zgodnie z treścią: IDW-SIWZ, wyjaśnień do IDW-SIWZ oraz jej modyfikacji, dla zaoferowanego Zamówienia,</w:t>
      </w:r>
    </w:p>
    <w:p w14:paraId="3C301026" w14:textId="77777777" w:rsidR="008701D4" w:rsidRPr="00775678" w:rsidRDefault="008701D4" w:rsidP="008701D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775678">
        <w:rPr>
          <w:rFonts w:eastAsia="Calibri" w:cs="Calibri"/>
          <w:sz w:val="20"/>
          <w:szCs w:val="20"/>
          <w:lang w:eastAsia="en-US"/>
        </w:rPr>
        <w:t xml:space="preserve"> podana cena brutto </w:t>
      </w:r>
      <w:r w:rsidR="004A14A9">
        <w:rPr>
          <w:rFonts w:eastAsia="Calibri" w:cs="Calibri"/>
          <w:sz w:val="20"/>
          <w:szCs w:val="20"/>
          <w:lang w:eastAsia="en-US"/>
        </w:rPr>
        <w:t xml:space="preserve">jest ceną ryczałtową i </w:t>
      </w:r>
      <w:r w:rsidRPr="00775678">
        <w:rPr>
          <w:rFonts w:eastAsia="Calibri" w:cs="Calibri"/>
          <w:sz w:val="20"/>
          <w:szCs w:val="20"/>
          <w:lang w:eastAsia="en-US"/>
        </w:rPr>
        <w:t>obejmuje wszystkie koszty niezbędne do należytego wykonania zamówienia.</w:t>
      </w:r>
    </w:p>
    <w:p w14:paraId="1AE86550" w14:textId="77777777" w:rsidR="008701D4" w:rsidRPr="00775678" w:rsidRDefault="008701D4" w:rsidP="008701D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775678">
        <w:rPr>
          <w:rFonts w:cs="Calibri"/>
          <w:sz w:val="20"/>
          <w:szCs w:val="20"/>
        </w:rPr>
        <w:t xml:space="preserve">uważamy  się  za  związanych  niniejszą  ofertą  na  czas  wskazany w IDW-SIWZ, tj. </w:t>
      </w:r>
      <w:r w:rsidRPr="00775678">
        <w:rPr>
          <w:rFonts w:cs="Calibri"/>
          <w:b/>
          <w:sz w:val="20"/>
          <w:szCs w:val="20"/>
        </w:rPr>
        <w:t>30 dni</w:t>
      </w:r>
      <w:r w:rsidRPr="00775678">
        <w:rPr>
          <w:rFonts w:cs="Calibri"/>
          <w:sz w:val="20"/>
          <w:szCs w:val="20"/>
        </w:rPr>
        <w:t xml:space="preserve"> od terminu składania ofert.</w:t>
      </w:r>
    </w:p>
    <w:p w14:paraId="608369EE" w14:textId="77777777" w:rsidR="008701D4" w:rsidRPr="009F4179" w:rsidRDefault="008701D4" w:rsidP="008701D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9F4179">
        <w:rPr>
          <w:rFonts w:cs="Calibri"/>
          <w:sz w:val="20"/>
          <w:szCs w:val="20"/>
        </w:rPr>
        <w:t>akceptuję(</w:t>
      </w:r>
      <w:proofErr w:type="spellStart"/>
      <w:r w:rsidRPr="009F4179">
        <w:rPr>
          <w:rFonts w:cs="Calibri"/>
          <w:sz w:val="20"/>
          <w:szCs w:val="20"/>
        </w:rPr>
        <w:t>emy</w:t>
      </w:r>
      <w:proofErr w:type="spellEnd"/>
      <w:r w:rsidRPr="009F4179">
        <w:rPr>
          <w:rFonts w:cs="Calibri"/>
          <w:sz w:val="20"/>
          <w:szCs w:val="20"/>
        </w:rPr>
        <w:t xml:space="preserve">) bez zastrzeżeń </w:t>
      </w:r>
      <w:r w:rsidR="004B24B4">
        <w:rPr>
          <w:rFonts w:cs="Calibri"/>
          <w:sz w:val="20"/>
          <w:szCs w:val="20"/>
        </w:rPr>
        <w:t>projekt</w:t>
      </w:r>
      <w:r w:rsidRPr="009F4179">
        <w:rPr>
          <w:rFonts w:cs="Calibri"/>
          <w:sz w:val="20"/>
          <w:szCs w:val="20"/>
        </w:rPr>
        <w:t xml:space="preserve"> umowy przedstawiony w Części II IDW-SIWZ,</w:t>
      </w:r>
    </w:p>
    <w:p w14:paraId="2C83AE52" w14:textId="77777777" w:rsidR="008701D4" w:rsidRPr="009F4179" w:rsidRDefault="008701D4" w:rsidP="008701D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lastRenderedPageBreak/>
        <w:t xml:space="preserve">  </w:t>
      </w:r>
      <w:r w:rsidRPr="009F4179">
        <w:rPr>
          <w:rFonts w:eastAsia="Calibri" w:cs="Calibri"/>
          <w:sz w:val="20"/>
          <w:szCs w:val="20"/>
          <w:lang w:eastAsia="en-US"/>
        </w:rPr>
        <w:t>w przypadku uznania mojej (naszej) oferty za najkorzystniejszą, umowę  zobowiązuję(</w:t>
      </w:r>
      <w:proofErr w:type="spellStart"/>
      <w:r w:rsidRPr="009F4179">
        <w:rPr>
          <w:rFonts w:eastAsia="Calibri" w:cs="Calibri"/>
          <w:sz w:val="20"/>
          <w:szCs w:val="20"/>
          <w:lang w:eastAsia="en-US"/>
        </w:rPr>
        <w:t>emy</w:t>
      </w:r>
      <w:proofErr w:type="spellEnd"/>
      <w:r w:rsidRPr="009F4179">
        <w:rPr>
          <w:rFonts w:eastAsia="Calibri" w:cs="Calibri"/>
          <w:sz w:val="20"/>
          <w:szCs w:val="20"/>
          <w:lang w:eastAsia="en-US"/>
        </w:rPr>
        <w:t xml:space="preserve">) się zawrzeć </w:t>
      </w:r>
      <w:r>
        <w:rPr>
          <w:rFonts w:eastAsia="Calibri" w:cs="Calibri"/>
          <w:sz w:val="20"/>
          <w:szCs w:val="20"/>
          <w:lang w:eastAsia="en-US"/>
        </w:rPr>
        <w:t xml:space="preserve">             </w:t>
      </w:r>
      <w:r w:rsidRPr="009F4179">
        <w:rPr>
          <w:rFonts w:eastAsia="Calibri" w:cs="Calibri"/>
          <w:sz w:val="20"/>
          <w:szCs w:val="20"/>
          <w:lang w:eastAsia="en-US"/>
        </w:rPr>
        <w:t>w miejscu i terminie jakie zostaną wskazane przez Zamawiającego,</w:t>
      </w:r>
    </w:p>
    <w:p w14:paraId="52C357FB" w14:textId="77777777" w:rsidR="008701D4" w:rsidRDefault="008701D4" w:rsidP="008701D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t xml:space="preserve">  </w:t>
      </w:r>
      <w:r w:rsidRPr="009F4179">
        <w:rPr>
          <w:rFonts w:eastAsia="Calibri" w:cs="Calibri"/>
          <w:sz w:val="20"/>
          <w:szCs w:val="20"/>
          <w:lang w:eastAsia="en-US"/>
        </w:rPr>
        <w:t>nie uczestniczę(</w:t>
      </w:r>
      <w:proofErr w:type="spellStart"/>
      <w:r w:rsidRPr="009F4179">
        <w:rPr>
          <w:rFonts w:eastAsia="Calibri" w:cs="Calibri"/>
          <w:sz w:val="20"/>
          <w:szCs w:val="20"/>
          <w:lang w:eastAsia="en-US"/>
        </w:rPr>
        <w:t>ymy</w:t>
      </w:r>
      <w:proofErr w:type="spellEnd"/>
      <w:r w:rsidRPr="009F4179">
        <w:rPr>
          <w:rFonts w:eastAsia="Calibri" w:cs="Calibri"/>
          <w:sz w:val="20"/>
          <w:szCs w:val="20"/>
          <w:lang w:eastAsia="en-US"/>
        </w:rPr>
        <w:t>) jako Wykonawca w jakiejkolwiek innej ofercie złożonej w celu udzielenie niniejszego zamówienia,</w:t>
      </w:r>
    </w:p>
    <w:p w14:paraId="2B130A02" w14:textId="3D9217B3" w:rsidR="008701D4" w:rsidRDefault="008701D4" w:rsidP="008701D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eastAsia="Calibri" w:cs="Calibri"/>
          <w:sz w:val="20"/>
          <w:szCs w:val="20"/>
          <w:lang w:eastAsia="en-US"/>
        </w:rPr>
      </w:pPr>
      <w:r w:rsidRPr="00B262FF">
        <w:rPr>
          <w:rFonts w:eastAsia="Calibri" w:cs="Calibri"/>
          <w:sz w:val="20"/>
          <w:szCs w:val="20"/>
          <w:lang w:eastAsia="en-US"/>
        </w:rPr>
        <w:t xml:space="preserve">wybór oferty </w:t>
      </w:r>
      <w:r w:rsidRPr="00D92A16">
        <w:rPr>
          <w:rFonts w:eastAsia="Calibri" w:cs="Calibri"/>
          <w:sz w:val="20"/>
          <w:szCs w:val="20"/>
          <w:u w:val="single"/>
          <w:lang w:eastAsia="en-US"/>
        </w:rPr>
        <w:t>prowadzi</w:t>
      </w:r>
      <w:r w:rsidR="001C6104">
        <w:rPr>
          <w:rFonts w:eastAsia="Calibri" w:cs="Calibri"/>
          <w:sz w:val="20"/>
          <w:szCs w:val="20"/>
          <w:u w:val="single"/>
          <w:lang w:eastAsia="en-US"/>
        </w:rPr>
        <w:t>*</w:t>
      </w:r>
      <w:r w:rsidRPr="00D92A16">
        <w:rPr>
          <w:rFonts w:eastAsia="Calibri" w:cs="Calibri"/>
          <w:sz w:val="20"/>
          <w:szCs w:val="20"/>
          <w:u w:val="single"/>
          <w:lang w:eastAsia="en-US"/>
        </w:rPr>
        <w:t>/nie prowadzi</w:t>
      </w:r>
      <w:r w:rsidRPr="00B262FF">
        <w:rPr>
          <w:rFonts w:eastAsia="Calibri" w:cs="Calibri"/>
          <w:sz w:val="20"/>
          <w:szCs w:val="20"/>
          <w:lang w:eastAsia="en-US"/>
        </w:rPr>
        <w:t xml:space="preserve"> do powstania u Zamawiającego obowiązku podatkowego zgodnie z przepisami o podatku od towarów i usług.</w:t>
      </w:r>
    </w:p>
    <w:p w14:paraId="55ADC005" w14:textId="034EF1A6" w:rsidR="008701D4" w:rsidRDefault="008701D4" w:rsidP="008701D4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eastAsia="Calibri" w:cs="Calibri"/>
          <w:sz w:val="20"/>
          <w:szCs w:val="20"/>
          <w:lang w:eastAsia="en-US"/>
        </w:rPr>
      </w:pPr>
      <w:r w:rsidRPr="00B262FF">
        <w:rPr>
          <w:rFonts w:eastAsia="Calibri" w:cs="Calibri"/>
          <w:sz w:val="20"/>
          <w:szCs w:val="20"/>
          <w:lang w:eastAsia="en-US"/>
        </w:rPr>
        <w:t>nazw</w:t>
      </w:r>
      <w:r>
        <w:rPr>
          <w:rFonts w:eastAsia="Calibri" w:cs="Calibri"/>
          <w:sz w:val="20"/>
          <w:szCs w:val="20"/>
          <w:lang w:eastAsia="en-US"/>
        </w:rPr>
        <w:t>a</w:t>
      </w:r>
      <w:r w:rsidRPr="00B262FF">
        <w:rPr>
          <w:rFonts w:eastAsia="Calibri" w:cs="Calibri"/>
          <w:sz w:val="20"/>
          <w:szCs w:val="20"/>
          <w:lang w:eastAsia="en-US"/>
        </w:rPr>
        <w:t xml:space="preserve"> (rodzaj) towaru lub usługi, których dostawa lub świadczenie będzie prowadzić do powstania obowiązku podatkowego:……………………………………………………………………………………………………………………….....</w:t>
      </w:r>
    </w:p>
    <w:p w14:paraId="74AAD58A" w14:textId="58CF05E5" w:rsidR="001C6104" w:rsidRPr="000E4C33" w:rsidRDefault="001C6104" w:rsidP="008701D4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eastAsia="Calibri" w:cs="Calibri"/>
          <w:sz w:val="20"/>
          <w:szCs w:val="20"/>
          <w:u w:val="single"/>
          <w:lang w:eastAsia="en-US"/>
        </w:rPr>
      </w:pPr>
      <w:r w:rsidRPr="000E4C33">
        <w:rPr>
          <w:rFonts w:eastAsia="Calibri" w:cs="Calibri"/>
          <w:sz w:val="20"/>
          <w:szCs w:val="20"/>
          <w:u w:val="single"/>
          <w:lang w:eastAsia="en-US"/>
        </w:rPr>
        <w:t>*(dotyczy wyłącznie sytuacji, gdy cena ofertowa nie zawiera podatku VAT, a podatek ten będzie musiał naliczyć i zapłacić samodzielnie zamawiający – tj. gdy po stronie zamawiającego powstanie obowiązek podatkowy)</w:t>
      </w:r>
    </w:p>
    <w:p w14:paraId="05AC6B1E" w14:textId="77777777" w:rsidR="004D4CB5" w:rsidRPr="004D4CB5" w:rsidRDefault="004D4CB5" w:rsidP="00A4670E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eastAsia="Calibri" w:cs="Calibri"/>
          <w:sz w:val="20"/>
          <w:szCs w:val="20"/>
          <w:lang w:eastAsia="en-US"/>
        </w:rPr>
      </w:pPr>
    </w:p>
    <w:p w14:paraId="42961592" w14:textId="77777777" w:rsidR="008701D4" w:rsidRDefault="008701D4" w:rsidP="008701D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9F4179">
        <w:rPr>
          <w:rFonts w:cs="Calibri"/>
          <w:sz w:val="20"/>
          <w:szCs w:val="20"/>
        </w:rPr>
        <w:t>na podstawie art. 8 ust. 3 ustawy z dnia 29 stycznia 2004r. prawo zamówień publicznych (</w:t>
      </w:r>
      <w:r w:rsidRPr="002E77C9">
        <w:rPr>
          <w:rFonts w:cs="Calibri"/>
          <w:sz w:val="20"/>
          <w:szCs w:val="20"/>
        </w:rPr>
        <w:t>tekst jednolity Dz. U. z 2018 r. poz. 1986 ze zm.</w:t>
      </w:r>
      <w:r w:rsidRPr="009F4179">
        <w:rPr>
          <w:rFonts w:cs="Calibri"/>
          <w:sz w:val="20"/>
          <w:szCs w:val="20"/>
        </w:rPr>
        <w:t>)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12C65A4F" w14:textId="77777777" w:rsidR="008701D4" w:rsidRPr="009F4179" w:rsidRDefault="008701D4" w:rsidP="008701D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8701D4" w:rsidRPr="009F4179" w14:paraId="0E05A325" w14:textId="77777777" w:rsidTr="005273D2">
        <w:trPr>
          <w:cantSplit/>
          <w:trHeight w:val="360"/>
        </w:trPr>
        <w:tc>
          <w:tcPr>
            <w:tcW w:w="491" w:type="dxa"/>
            <w:vMerge w:val="restart"/>
          </w:tcPr>
          <w:p w14:paraId="5E833B20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4909" w:type="dxa"/>
            <w:vMerge w:val="restart"/>
          </w:tcPr>
          <w:p w14:paraId="6B801DD4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2D053ABD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 xml:space="preserve">Strony w ofercie </w:t>
            </w:r>
          </w:p>
          <w:p w14:paraId="3CAB2DB7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 xml:space="preserve">(wyrażone cyfrą) </w:t>
            </w:r>
          </w:p>
        </w:tc>
      </w:tr>
      <w:tr w:rsidR="008701D4" w:rsidRPr="009F4179" w14:paraId="01AEE006" w14:textId="77777777" w:rsidTr="005273D2">
        <w:trPr>
          <w:cantSplit/>
          <w:trHeight w:val="324"/>
        </w:trPr>
        <w:tc>
          <w:tcPr>
            <w:tcW w:w="491" w:type="dxa"/>
            <w:vMerge/>
          </w:tcPr>
          <w:p w14:paraId="095077DE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909" w:type="dxa"/>
            <w:vMerge/>
          </w:tcPr>
          <w:p w14:paraId="6F1346AE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15" w:type="dxa"/>
          </w:tcPr>
          <w:p w14:paraId="518B628B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od</w:t>
            </w:r>
          </w:p>
        </w:tc>
        <w:tc>
          <w:tcPr>
            <w:tcW w:w="1497" w:type="dxa"/>
          </w:tcPr>
          <w:p w14:paraId="6B504689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do</w:t>
            </w:r>
          </w:p>
        </w:tc>
      </w:tr>
      <w:tr w:rsidR="008701D4" w:rsidRPr="009F4179" w14:paraId="3FDEA01C" w14:textId="77777777" w:rsidTr="005273D2">
        <w:trPr>
          <w:cantSplit/>
        </w:trPr>
        <w:tc>
          <w:tcPr>
            <w:tcW w:w="491" w:type="dxa"/>
          </w:tcPr>
          <w:p w14:paraId="2CD4E92C" w14:textId="77777777" w:rsidR="008701D4" w:rsidRPr="009F4179" w:rsidRDefault="008701D4" w:rsidP="008701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7F021027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D32B0D7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CB6E791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701D4" w:rsidRPr="009F4179" w14:paraId="26BA5140" w14:textId="77777777" w:rsidTr="005273D2">
        <w:trPr>
          <w:cantSplit/>
        </w:trPr>
        <w:tc>
          <w:tcPr>
            <w:tcW w:w="491" w:type="dxa"/>
          </w:tcPr>
          <w:p w14:paraId="5AB12484" w14:textId="77777777" w:rsidR="008701D4" w:rsidRPr="009F4179" w:rsidRDefault="008701D4" w:rsidP="008701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58D2CDB1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A29F52A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26AF1B62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701D4" w:rsidRPr="009F4179" w14:paraId="3847BA9A" w14:textId="77777777" w:rsidTr="005273D2">
        <w:trPr>
          <w:cantSplit/>
        </w:trPr>
        <w:tc>
          <w:tcPr>
            <w:tcW w:w="491" w:type="dxa"/>
          </w:tcPr>
          <w:p w14:paraId="54CBC523" w14:textId="77777777" w:rsidR="008701D4" w:rsidRPr="009F4179" w:rsidRDefault="008701D4" w:rsidP="008701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2856B518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16E2A58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A5B3688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2CE6C74" w14:textId="77777777" w:rsidR="008701D4" w:rsidRDefault="008701D4" w:rsidP="008701D4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423750F" w14:textId="77777777" w:rsidR="008701D4" w:rsidRPr="00E867C1" w:rsidRDefault="008701D4" w:rsidP="008701D4">
      <w:pPr>
        <w:spacing w:before="240" w:after="0" w:line="240" w:lineRule="auto"/>
        <w:jc w:val="both"/>
        <w:rPr>
          <w:b/>
          <w:sz w:val="20"/>
          <w:szCs w:val="20"/>
        </w:rPr>
      </w:pPr>
      <w:r w:rsidRPr="00E867C1">
        <w:rPr>
          <w:b/>
          <w:sz w:val="20"/>
          <w:szCs w:val="20"/>
        </w:rPr>
        <w:t>Informacja o wielkości przedsiębiorstwa:</w:t>
      </w:r>
      <w:r w:rsidRPr="00E867C1">
        <w:rPr>
          <w:sz w:val="20"/>
          <w:szCs w:val="20"/>
        </w:rPr>
        <w:t xml:space="preserve"> mikroprzedsiębiorstwo, małe przedsiębiorstwo, średnie przedsiębiorstwo, </w:t>
      </w:r>
      <w:r w:rsidRPr="00E867C1">
        <w:rPr>
          <w:b/>
          <w:sz w:val="20"/>
          <w:szCs w:val="20"/>
        </w:rPr>
        <w:t>(właściwe podkreślić)*</w:t>
      </w:r>
    </w:p>
    <w:p w14:paraId="4F4E8EE6" w14:textId="77777777" w:rsidR="008701D4" w:rsidRPr="00E867C1" w:rsidRDefault="008701D4" w:rsidP="008701D4">
      <w:pPr>
        <w:spacing w:after="0" w:line="240" w:lineRule="auto"/>
        <w:jc w:val="both"/>
        <w:rPr>
          <w:sz w:val="20"/>
          <w:szCs w:val="20"/>
        </w:rPr>
      </w:pPr>
    </w:p>
    <w:p w14:paraId="13CCEE37" w14:textId="77777777" w:rsidR="008701D4" w:rsidRPr="00D145A8" w:rsidRDefault="008701D4" w:rsidP="008701D4">
      <w:pPr>
        <w:spacing w:after="0" w:line="240" w:lineRule="auto"/>
        <w:jc w:val="both"/>
        <w:rPr>
          <w:rFonts w:eastAsia="Calibri" w:cs="Tahoma"/>
          <w:i/>
          <w:sz w:val="20"/>
          <w:szCs w:val="20"/>
          <w:lang w:eastAsia="en-GB"/>
        </w:rPr>
      </w:pPr>
      <w:r w:rsidRPr="00E867C1">
        <w:rPr>
          <w:rFonts w:eastAsia="Calibri" w:cs="Tahoma"/>
          <w:b/>
          <w:sz w:val="20"/>
          <w:szCs w:val="20"/>
          <w:lang w:eastAsia="en-GB"/>
        </w:rPr>
        <w:t xml:space="preserve">* </w:t>
      </w:r>
      <w:r w:rsidRPr="00E867C1">
        <w:rPr>
          <w:rFonts w:eastAsia="Calibri" w:cs="Tahoma"/>
          <w:sz w:val="20"/>
          <w:szCs w:val="20"/>
          <w:lang w:eastAsia="en-GB"/>
        </w:rPr>
        <w:t xml:space="preserve">Por. </w:t>
      </w:r>
      <w:r w:rsidRPr="00D145A8">
        <w:rPr>
          <w:rFonts w:eastAsia="Calibri" w:cs="Tahoma"/>
          <w:i/>
          <w:sz w:val="20"/>
          <w:szCs w:val="20"/>
          <w:lang w:eastAsia="en-GB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7DB7398" w14:textId="77777777" w:rsidR="008701D4" w:rsidRPr="00D145A8" w:rsidRDefault="008701D4" w:rsidP="008701D4">
      <w:pPr>
        <w:spacing w:after="0" w:line="240" w:lineRule="auto"/>
        <w:ind w:firstLine="284"/>
        <w:jc w:val="both"/>
        <w:rPr>
          <w:rFonts w:eastAsia="Calibri" w:cs="Tahoma"/>
          <w:sz w:val="20"/>
          <w:szCs w:val="20"/>
          <w:lang w:eastAsia="en-GB"/>
        </w:rPr>
      </w:pPr>
    </w:p>
    <w:p w14:paraId="78EE7039" w14:textId="77777777" w:rsidR="008701D4" w:rsidRPr="00D145A8" w:rsidRDefault="008701D4" w:rsidP="008701D4">
      <w:pPr>
        <w:spacing w:after="0" w:line="240" w:lineRule="auto"/>
        <w:jc w:val="both"/>
        <w:rPr>
          <w:rFonts w:eastAsia="Calibri" w:cs="Tahoma"/>
          <w:sz w:val="20"/>
          <w:szCs w:val="20"/>
          <w:lang w:eastAsia="en-GB"/>
        </w:rPr>
      </w:pPr>
      <w:r w:rsidRPr="00D145A8">
        <w:rPr>
          <w:rFonts w:eastAsia="Calibri" w:cs="Tahoma"/>
          <w:i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6E542B06" w14:textId="77777777" w:rsidR="008701D4" w:rsidRPr="00D145A8" w:rsidRDefault="008701D4" w:rsidP="008701D4">
      <w:pPr>
        <w:spacing w:after="0" w:line="240" w:lineRule="auto"/>
        <w:ind w:firstLine="284"/>
        <w:jc w:val="both"/>
        <w:rPr>
          <w:rFonts w:eastAsia="Calibri" w:cs="Tahoma"/>
          <w:i/>
          <w:sz w:val="20"/>
          <w:szCs w:val="20"/>
          <w:lang w:eastAsia="en-GB"/>
        </w:rPr>
      </w:pPr>
    </w:p>
    <w:p w14:paraId="2E0369CF" w14:textId="77777777" w:rsidR="008701D4" w:rsidRPr="00D145A8" w:rsidRDefault="008701D4" w:rsidP="008701D4">
      <w:pPr>
        <w:spacing w:after="0" w:line="240" w:lineRule="auto"/>
        <w:jc w:val="both"/>
        <w:rPr>
          <w:rFonts w:eastAsia="Calibri" w:cs="Tahoma"/>
          <w:i/>
          <w:sz w:val="20"/>
          <w:szCs w:val="20"/>
          <w:lang w:eastAsia="en-GB"/>
        </w:rPr>
      </w:pPr>
      <w:r w:rsidRPr="00D145A8">
        <w:rPr>
          <w:rFonts w:eastAsia="Calibri" w:cs="Tahoma"/>
          <w:i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53FF01F0" w14:textId="77777777" w:rsidR="008701D4" w:rsidRPr="00D145A8" w:rsidRDefault="008701D4" w:rsidP="008701D4">
      <w:pPr>
        <w:spacing w:after="0" w:line="240" w:lineRule="auto"/>
        <w:ind w:firstLine="284"/>
        <w:jc w:val="both"/>
        <w:rPr>
          <w:rFonts w:eastAsia="Calibri" w:cs="Tahoma"/>
          <w:sz w:val="20"/>
          <w:szCs w:val="20"/>
          <w:lang w:eastAsia="en-GB"/>
        </w:rPr>
      </w:pPr>
    </w:p>
    <w:p w14:paraId="78FA48EC" w14:textId="77777777" w:rsidR="008701D4" w:rsidRPr="00D145A8" w:rsidRDefault="008701D4" w:rsidP="008701D4">
      <w:pPr>
        <w:spacing w:after="0" w:line="240" w:lineRule="auto"/>
        <w:jc w:val="both"/>
        <w:rPr>
          <w:rFonts w:eastAsia="Calibri" w:cs="Tahoma"/>
          <w:sz w:val="20"/>
          <w:szCs w:val="20"/>
          <w:lang w:eastAsia="en-GB"/>
        </w:rPr>
      </w:pPr>
      <w:r w:rsidRPr="00D145A8">
        <w:rPr>
          <w:rFonts w:eastAsia="Calibri" w:cs="Tahoma"/>
          <w:i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D145A8">
        <w:rPr>
          <w:rFonts w:eastAsia="Calibri" w:cs="Tahoma"/>
          <w:sz w:val="20"/>
          <w:szCs w:val="20"/>
          <w:lang w:eastAsia="en-GB"/>
        </w:rPr>
        <w:t xml:space="preserve"> i które zatrudniają mniej niż 250 osób i których roczny obrót nie przekracza 50 milionów EUR </w:t>
      </w:r>
      <w:r w:rsidRPr="00D145A8">
        <w:rPr>
          <w:rFonts w:eastAsia="Calibri" w:cs="Tahoma"/>
          <w:i/>
          <w:sz w:val="20"/>
          <w:szCs w:val="20"/>
          <w:lang w:eastAsia="en-GB"/>
        </w:rPr>
        <w:t>lub</w:t>
      </w:r>
      <w:r w:rsidRPr="00D145A8">
        <w:rPr>
          <w:rFonts w:eastAsia="Calibri" w:cs="Tahoma"/>
          <w:sz w:val="20"/>
          <w:szCs w:val="20"/>
          <w:lang w:eastAsia="en-GB"/>
        </w:rPr>
        <w:t xml:space="preserve"> roczna suma bilansowa nie przekracza 43 milionów EUR.</w:t>
      </w:r>
    </w:p>
    <w:p w14:paraId="34CC85CA" w14:textId="77777777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397814C" w14:textId="77777777" w:rsidR="00EF7A01" w:rsidRDefault="00EF7A01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6482AA3" w14:textId="77777777" w:rsidR="00EF7A01" w:rsidRDefault="00EF7A01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39986384" w14:textId="77777777" w:rsidR="00EF7A01" w:rsidRDefault="00EF7A01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5355A32" w14:textId="77777777" w:rsidR="008701D4" w:rsidRPr="00980218" w:rsidRDefault="008701D4" w:rsidP="008701D4">
      <w:pPr>
        <w:spacing w:after="0" w:line="240" w:lineRule="auto"/>
        <w:jc w:val="both"/>
        <w:rPr>
          <w:rFonts w:eastAsia="Calibri" w:cs="Tahoma"/>
          <w:b/>
          <w:sz w:val="20"/>
          <w:szCs w:val="20"/>
          <w:lang w:eastAsia="en-GB"/>
        </w:rPr>
      </w:pPr>
      <w:r w:rsidRPr="00980218">
        <w:rPr>
          <w:rFonts w:eastAsia="Calibri" w:cs="Tahoma"/>
          <w:b/>
          <w:sz w:val="20"/>
          <w:szCs w:val="20"/>
          <w:lang w:eastAsia="en-GB"/>
        </w:rPr>
        <w:t>Oświadczam, że wypełniłem obowiązki informacyjne przewidziane w art. 13 lub art. 14 RODO</w:t>
      </w:r>
      <w:r>
        <w:rPr>
          <w:rStyle w:val="Odwoanieprzypisudolnego"/>
          <w:rFonts w:eastAsia="Calibri" w:cs="Tahoma"/>
          <w:b/>
          <w:sz w:val="20"/>
          <w:szCs w:val="20"/>
          <w:lang w:eastAsia="en-GB"/>
        </w:rPr>
        <w:footnoteReference w:id="1"/>
      </w:r>
      <w:r w:rsidRPr="00980218">
        <w:rPr>
          <w:rFonts w:eastAsia="Calibri" w:cs="Tahoma"/>
          <w:b/>
          <w:sz w:val="20"/>
          <w:szCs w:val="20"/>
          <w:lang w:eastAsia="en-GB"/>
        </w:rPr>
        <w:t xml:space="preserve"> wobec osób fizycznych, od których dane osobowe bezpośrednio lub pośrednio pozyskałem w celu ubiegania się </w:t>
      </w:r>
      <w:r>
        <w:rPr>
          <w:rFonts w:eastAsia="Calibri" w:cs="Tahoma"/>
          <w:b/>
          <w:sz w:val="20"/>
          <w:szCs w:val="20"/>
          <w:lang w:eastAsia="en-GB"/>
        </w:rPr>
        <w:br/>
      </w:r>
      <w:r w:rsidRPr="00980218">
        <w:rPr>
          <w:rFonts w:eastAsia="Calibri" w:cs="Tahoma"/>
          <w:b/>
          <w:sz w:val="20"/>
          <w:szCs w:val="20"/>
          <w:lang w:eastAsia="en-GB"/>
        </w:rPr>
        <w:t>o udzielenie zamówienia publicznego w niniejszym postępowaniu.*</w:t>
      </w:r>
    </w:p>
    <w:p w14:paraId="0AD1F267" w14:textId="77777777" w:rsidR="008701D4" w:rsidRPr="009F4179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F4179">
        <w:rPr>
          <w:rFonts w:cs="Calibri"/>
          <w:b/>
          <w:sz w:val="20"/>
          <w:szCs w:val="20"/>
        </w:rPr>
        <w:lastRenderedPageBreak/>
        <w:t>Podpis(y):</w:t>
      </w:r>
    </w:p>
    <w:p w14:paraId="334D22C6" w14:textId="77777777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313BD91A" w14:textId="77777777" w:rsidR="008701D4" w:rsidRPr="009F4179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2268"/>
        <w:gridCol w:w="1417"/>
        <w:gridCol w:w="1276"/>
      </w:tblGrid>
      <w:tr w:rsidR="008701D4" w:rsidRPr="009F4179" w14:paraId="1F50C9C3" w14:textId="77777777" w:rsidTr="005273D2">
        <w:tc>
          <w:tcPr>
            <w:tcW w:w="426" w:type="dxa"/>
          </w:tcPr>
          <w:p w14:paraId="600485BF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</w:t>
            </w:r>
            <w:r w:rsidRPr="004D6DAD">
              <w:rPr>
                <w:rFonts w:cs="Calibri"/>
                <w:sz w:val="18"/>
                <w:szCs w:val="18"/>
              </w:rPr>
              <w:t>p.</w:t>
            </w:r>
          </w:p>
        </w:tc>
        <w:tc>
          <w:tcPr>
            <w:tcW w:w="1984" w:type="dxa"/>
          </w:tcPr>
          <w:p w14:paraId="288BDF48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Nazwa(y) Wykonawcy(ów)</w:t>
            </w:r>
          </w:p>
        </w:tc>
        <w:tc>
          <w:tcPr>
            <w:tcW w:w="2552" w:type="dxa"/>
          </w:tcPr>
          <w:p w14:paraId="1901A067" w14:textId="77777777" w:rsidR="008701D4" w:rsidRPr="004D6DAD" w:rsidRDefault="008701D4" w:rsidP="005273D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 xml:space="preserve">Nazwisko i imię </w:t>
            </w:r>
          </w:p>
          <w:p w14:paraId="6E7361B0" w14:textId="77777777" w:rsidR="008701D4" w:rsidRPr="004D6DAD" w:rsidRDefault="008701D4" w:rsidP="005273D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osoby (osób) upoważnionej(</w:t>
            </w:r>
            <w:proofErr w:type="spellStart"/>
            <w:r w:rsidRPr="004D6DAD">
              <w:rPr>
                <w:rFonts w:cs="Calibri"/>
                <w:sz w:val="18"/>
                <w:szCs w:val="18"/>
              </w:rPr>
              <w:t>ych</w:t>
            </w:r>
            <w:proofErr w:type="spellEnd"/>
            <w:r w:rsidRPr="004D6DAD">
              <w:rPr>
                <w:rFonts w:cs="Calibri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268" w:type="dxa"/>
          </w:tcPr>
          <w:p w14:paraId="5B7787B5" w14:textId="77777777" w:rsidR="008701D4" w:rsidRPr="004D6DAD" w:rsidRDefault="008701D4" w:rsidP="005273D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Podpis(y) osoby(osób) upoważnionej(</w:t>
            </w:r>
            <w:proofErr w:type="spellStart"/>
            <w:r w:rsidRPr="004D6DAD">
              <w:rPr>
                <w:rFonts w:cs="Calibri"/>
                <w:sz w:val="18"/>
                <w:szCs w:val="18"/>
              </w:rPr>
              <w:t>ych</w:t>
            </w:r>
            <w:proofErr w:type="spellEnd"/>
            <w:r w:rsidRPr="004D6DAD">
              <w:rPr>
                <w:rFonts w:cs="Calibri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417" w:type="dxa"/>
          </w:tcPr>
          <w:p w14:paraId="139E24D1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Pieczęć(</w:t>
            </w:r>
            <w:proofErr w:type="spellStart"/>
            <w:r w:rsidRPr="004D6DAD">
              <w:rPr>
                <w:rFonts w:cs="Calibri"/>
                <w:sz w:val="18"/>
                <w:szCs w:val="18"/>
              </w:rPr>
              <w:t>cie</w:t>
            </w:r>
            <w:proofErr w:type="spellEnd"/>
            <w:r w:rsidRPr="004D6DAD">
              <w:rPr>
                <w:rFonts w:cs="Calibri"/>
                <w:sz w:val="18"/>
                <w:szCs w:val="18"/>
              </w:rPr>
              <w:t>) Wykonawcy(ów)</w:t>
            </w:r>
          </w:p>
        </w:tc>
        <w:tc>
          <w:tcPr>
            <w:tcW w:w="1276" w:type="dxa"/>
          </w:tcPr>
          <w:p w14:paraId="34F71548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Miejscowość</w:t>
            </w:r>
          </w:p>
          <w:p w14:paraId="05F83D35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i  data</w:t>
            </w:r>
          </w:p>
        </w:tc>
      </w:tr>
      <w:tr w:rsidR="008701D4" w:rsidRPr="009F4179" w14:paraId="4FCDCBFD" w14:textId="77777777" w:rsidTr="005273D2">
        <w:tc>
          <w:tcPr>
            <w:tcW w:w="426" w:type="dxa"/>
          </w:tcPr>
          <w:p w14:paraId="7958F775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651A377E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39CFBD82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A5EACE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52DE517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BA4765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51D5B2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7FC5A2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701D4" w:rsidRPr="009F4179" w14:paraId="41C78B1F" w14:textId="77777777" w:rsidTr="005273D2">
        <w:tc>
          <w:tcPr>
            <w:tcW w:w="426" w:type="dxa"/>
          </w:tcPr>
          <w:p w14:paraId="25179795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D6DAD">
              <w:rPr>
                <w:rFonts w:cs="Calibri"/>
                <w:sz w:val="18"/>
                <w:szCs w:val="18"/>
              </w:rPr>
              <w:t>2)</w:t>
            </w:r>
          </w:p>
          <w:p w14:paraId="151EED79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E88F33A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E7E1B8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8CB2E07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B1A8BF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A377EE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3CEFC7" w14:textId="77777777" w:rsidR="008701D4" w:rsidRPr="004D6DAD" w:rsidRDefault="008701D4" w:rsidP="005273D2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1F30F855" w14:textId="77777777" w:rsidR="008701D4" w:rsidRPr="009F4179" w:rsidRDefault="008701D4" w:rsidP="008701D4">
      <w:pPr>
        <w:rPr>
          <w:rFonts w:cs="Calibri"/>
          <w:b/>
        </w:rPr>
      </w:pPr>
    </w:p>
    <w:p w14:paraId="34B3A714" w14:textId="77777777" w:rsidR="008701D4" w:rsidRDefault="008701D4" w:rsidP="008701D4">
      <w:pPr>
        <w:rPr>
          <w:rFonts w:cs="Calibri"/>
          <w:b/>
        </w:rPr>
      </w:pPr>
    </w:p>
    <w:p w14:paraId="6B1D67B4" w14:textId="77777777" w:rsidR="008701D4" w:rsidRPr="00AB2312" w:rsidRDefault="008701D4" w:rsidP="008701D4">
      <w:pPr>
        <w:rPr>
          <w:rFonts w:cs="Calibri"/>
          <w:sz w:val="18"/>
          <w:szCs w:val="18"/>
        </w:rPr>
      </w:pPr>
      <w:r>
        <w:rPr>
          <w:rFonts w:cs="Calibri"/>
          <w:b/>
        </w:rPr>
        <w:br w:type="page"/>
      </w:r>
      <w:r w:rsidRPr="002E77C9">
        <w:rPr>
          <w:rFonts w:cs="Calibri"/>
          <w:b/>
          <w:sz w:val="24"/>
          <w:szCs w:val="24"/>
        </w:rPr>
        <w:lastRenderedPageBreak/>
        <w:t>Załącznik nr 2</w:t>
      </w:r>
      <w:r w:rsidRPr="00AB2312">
        <w:rPr>
          <w:rFonts w:cs="Calibri"/>
          <w:sz w:val="18"/>
          <w:szCs w:val="18"/>
        </w:rPr>
        <w:t xml:space="preserve"> – </w:t>
      </w:r>
      <w:r w:rsidRPr="001F25CF">
        <w:rPr>
          <w:rFonts w:cs="Calibri"/>
          <w:sz w:val="18"/>
          <w:szCs w:val="18"/>
        </w:rPr>
        <w:t xml:space="preserve">Wzór wstępnego oświadczenia Wykonawcy o spełnianiu warunków udziału w postępowaniu i o braku </w:t>
      </w:r>
      <w:r>
        <w:rPr>
          <w:rFonts w:cs="Calibri"/>
          <w:sz w:val="18"/>
          <w:szCs w:val="18"/>
        </w:rPr>
        <w:t xml:space="preserve">     </w:t>
      </w:r>
      <w:r w:rsidRPr="001F25CF">
        <w:rPr>
          <w:rFonts w:cs="Calibri"/>
          <w:sz w:val="18"/>
          <w:szCs w:val="18"/>
        </w:rPr>
        <w:t>podstaw wykluczenia</w:t>
      </w:r>
      <w:r>
        <w:rPr>
          <w:rFonts w:cs="Calibri"/>
          <w:sz w:val="18"/>
          <w:szCs w:val="18"/>
        </w:rPr>
        <w:t xml:space="preserve"> z postępowania.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AB2312" w14:paraId="413F0B26" w14:textId="77777777" w:rsidTr="005273D2">
        <w:tc>
          <w:tcPr>
            <w:tcW w:w="6370" w:type="dxa"/>
          </w:tcPr>
          <w:p w14:paraId="6220627E" w14:textId="1EE5F9DC" w:rsidR="008701D4" w:rsidRPr="00AB2312" w:rsidRDefault="008701D4" w:rsidP="00415A1A">
            <w:pPr>
              <w:keepNext/>
              <w:spacing w:after="0" w:line="240" w:lineRule="auto"/>
              <w:outlineLvl w:val="5"/>
              <w:rPr>
                <w:rFonts w:cs="Calibri"/>
                <w:sz w:val="18"/>
                <w:szCs w:val="18"/>
              </w:rPr>
            </w:pPr>
            <w:r w:rsidRPr="00AB2312">
              <w:rPr>
                <w:rFonts w:cs="Calibri"/>
                <w:sz w:val="18"/>
                <w:szCs w:val="18"/>
              </w:rPr>
              <w:t>Nr referencyjny nadany sprawie przez Zamawiającego</w:t>
            </w:r>
            <w:r w:rsidRPr="00C3393B">
              <w:rPr>
                <w:rFonts w:cs="Calibri"/>
                <w:sz w:val="18"/>
                <w:szCs w:val="18"/>
              </w:rPr>
              <w:t xml:space="preserve">: </w:t>
            </w:r>
            <w:r w:rsidRPr="00681E19">
              <w:rPr>
                <w:rFonts w:cs="Tahoma"/>
                <w:b/>
              </w:rPr>
              <w:t>BZP.271.</w:t>
            </w:r>
            <w:r w:rsidR="003E46D1">
              <w:rPr>
                <w:rFonts w:cs="Tahoma"/>
                <w:b/>
              </w:rPr>
              <w:t>1</w:t>
            </w:r>
            <w:r w:rsidR="00415A1A">
              <w:rPr>
                <w:rFonts w:cs="Tahoma"/>
                <w:b/>
              </w:rPr>
              <w:t>2</w:t>
            </w:r>
            <w:r w:rsidR="00A4670E">
              <w:rPr>
                <w:rFonts w:cs="Tahoma"/>
                <w:b/>
              </w:rPr>
              <w:t>.2019</w:t>
            </w:r>
          </w:p>
        </w:tc>
        <w:tc>
          <w:tcPr>
            <w:tcW w:w="2844" w:type="dxa"/>
          </w:tcPr>
          <w:p w14:paraId="0F6F7097" w14:textId="77777777" w:rsidR="008701D4" w:rsidRPr="00AB2312" w:rsidRDefault="008701D4" w:rsidP="005273D2">
            <w:pPr>
              <w:rPr>
                <w:rFonts w:cs="Calibri"/>
                <w:sz w:val="18"/>
                <w:szCs w:val="18"/>
              </w:rPr>
            </w:pPr>
            <w:r w:rsidRPr="00AB2312">
              <w:rPr>
                <w:rFonts w:cs="Calibri"/>
                <w:sz w:val="18"/>
                <w:szCs w:val="18"/>
              </w:rPr>
              <w:t xml:space="preserve">                   </w:t>
            </w:r>
          </w:p>
        </w:tc>
      </w:tr>
    </w:tbl>
    <w:p w14:paraId="2A9B96C9" w14:textId="77777777" w:rsidR="008701D4" w:rsidRDefault="008701D4" w:rsidP="009E0859">
      <w:pPr>
        <w:tabs>
          <w:tab w:val="left" w:pos="2410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AB2312">
        <w:rPr>
          <w:rFonts w:cs="Calibri"/>
          <w:sz w:val="18"/>
          <w:szCs w:val="18"/>
        </w:rPr>
        <w:t>Przetarg nieograniczony na</w:t>
      </w:r>
      <w:r>
        <w:rPr>
          <w:rFonts w:cs="Calibri"/>
          <w:sz w:val="18"/>
          <w:szCs w:val="18"/>
        </w:rPr>
        <w:t>:</w:t>
      </w:r>
    </w:p>
    <w:p w14:paraId="11FA3BB7" w14:textId="29A2E26E" w:rsidR="00A4670E" w:rsidRPr="00BC1A7D" w:rsidRDefault="00A4670E" w:rsidP="00415A1A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D6DAD">
        <w:rPr>
          <w:rFonts w:cs="Calibri"/>
          <w:b/>
          <w:sz w:val="20"/>
          <w:szCs w:val="20"/>
        </w:rPr>
        <w:t>„</w:t>
      </w:r>
      <w:r w:rsidR="00415A1A" w:rsidRPr="00415A1A">
        <w:rPr>
          <w:rFonts w:cs="Tahoma"/>
          <w:b/>
          <w:bCs/>
        </w:rPr>
        <w:t>Przebudow</w:t>
      </w:r>
      <w:r w:rsidR="00415A1A">
        <w:rPr>
          <w:rFonts w:cs="Tahoma"/>
          <w:b/>
          <w:bCs/>
        </w:rPr>
        <w:t>ę</w:t>
      </w:r>
      <w:r w:rsidR="00415A1A" w:rsidRPr="00415A1A">
        <w:rPr>
          <w:rFonts w:cs="Tahoma"/>
          <w:b/>
          <w:bCs/>
        </w:rPr>
        <w:t xml:space="preserve"> Parku Miejskiego w Lubartowie</w:t>
      </w:r>
      <w:r w:rsidRPr="004D6DAD">
        <w:rPr>
          <w:rFonts w:cs="Calibri"/>
          <w:b/>
          <w:sz w:val="20"/>
          <w:szCs w:val="20"/>
        </w:rPr>
        <w:t>”</w:t>
      </w:r>
    </w:p>
    <w:p w14:paraId="47D199AC" w14:textId="77777777" w:rsidR="008701D4" w:rsidRPr="004758F1" w:rsidRDefault="008701D4" w:rsidP="008701D4">
      <w:pPr>
        <w:tabs>
          <w:tab w:val="left" w:pos="2410"/>
        </w:tabs>
        <w:spacing w:after="0" w:line="240" w:lineRule="auto"/>
        <w:rPr>
          <w:rFonts w:cs="Calibri"/>
          <w:b/>
          <w:sz w:val="20"/>
          <w:szCs w:val="20"/>
        </w:rPr>
      </w:pPr>
    </w:p>
    <w:p w14:paraId="4F012C2E" w14:textId="1D6293C0" w:rsidR="008701D4" w:rsidRPr="002E77C9" w:rsidRDefault="008701D4" w:rsidP="008701D4">
      <w:pPr>
        <w:tabs>
          <w:tab w:val="left" w:pos="2410"/>
        </w:tabs>
        <w:spacing w:line="240" w:lineRule="auto"/>
        <w:jc w:val="both"/>
        <w:rPr>
          <w:rFonts w:cs="Calibri"/>
          <w:b/>
        </w:rPr>
      </w:pPr>
      <w:r w:rsidRPr="00AB2312">
        <w:rPr>
          <w:rFonts w:cs="Calibri"/>
          <w:b/>
          <w:sz w:val="18"/>
          <w:szCs w:val="18"/>
          <w:u w:val="single"/>
        </w:rPr>
        <w:t>ZAMAWIAJĄCY:</w:t>
      </w:r>
      <w:r w:rsidRPr="00AB2312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2E77C9">
        <w:rPr>
          <w:rFonts w:cs="Calibri"/>
          <w:b/>
        </w:rPr>
        <w:t>Gmina Miasto Lubartów, reprezentowan</w:t>
      </w:r>
      <w:r>
        <w:rPr>
          <w:rFonts w:cs="Calibri"/>
          <w:b/>
        </w:rPr>
        <w:t>a</w:t>
      </w:r>
      <w:r w:rsidRPr="002E77C9">
        <w:rPr>
          <w:rFonts w:cs="Calibri"/>
          <w:b/>
        </w:rPr>
        <w:t xml:space="preserve"> przez Burmistrza Miasta </w:t>
      </w:r>
    </w:p>
    <w:p w14:paraId="7B08D299" w14:textId="77777777" w:rsidR="008701D4" w:rsidRPr="00AB2312" w:rsidRDefault="008701D4" w:rsidP="008701D4">
      <w:pPr>
        <w:rPr>
          <w:rFonts w:cs="Calibri"/>
          <w:b/>
          <w:sz w:val="18"/>
          <w:szCs w:val="18"/>
          <w:u w:val="single"/>
        </w:rPr>
      </w:pPr>
      <w:r w:rsidRPr="00AB2312">
        <w:rPr>
          <w:rFonts w:cs="Calibri"/>
          <w:b/>
          <w:sz w:val="18"/>
          <w:szCs w:val="18"/>
          <w:u w:val="single"/>
        </w:rPr>
        <w:t xml:space="preserve"> adres do korespondencji:</w:t>
      </w:r>
    </w:p>
    <w:p w14:paraId="1C843B62" w14:textId="77777777" w:rsidR="008701D4" w:rsidRDefault="008701D4" w:rsidP="008701D4">
      <w:pPr>
        <w:numPr>
          <w:ilvl w:val="12"/>
          <w:numId w:val="0"/>
        </w:numPr>
        <w:spacing w:after="0" w:line="240" w:lineRule="auto"/>
        <w:rPr>
          <w:rFonts w:cs="Calibri"/>
          <w:b/>
        </w:rPr>
      </w:pPr>
      <w:r w:rsidRPr="002E77C9">
        <w:rPr>
          <w:rFonts w:cs="Calibri"/>
          <w:b/>
        </w:rPr>
        <w:t>Urząd Miasta Lubartów, ul. Jana Pawła II 12, 21-100 Lubartów</w:t>
      </w:r>
    </w:p>
    <w:p w14:paraId="17E6E590" w14:textId="77777777" w:rsidR="008701D4" w:rsidRDefault="008701D4" w:rsidP="008701D4">
      <w:pPr>
        <w:numPr>
          <w:ilvl w:val="12"/>
          <w:numId w:val="0"/>
        </w:numPr>
        <w:spacing w:after="0" w:line="240" w:lineRule="auto"/>
        <w:rPr>
          <w:rFonts w:cs="Calibri"/>
          <w:b/>
          <w:sz w:val="18"/>
          <w:szCs w:val="18"/>
        </w:rPr>
      </w:pPr>
    </w:p>
    <w:p w14:paraId="10017951" w14:textId="77777777" w:rsidR="008701D4" w:rsidRPr="00AB2312" w:rsidRDefault="008701D4" w:rsidP="008701D4">
      <w:pPr>
        <w:numPr>
          <w:ilvl w:val="12"/>
          <w:numId w:val="0"/>
        </w:numPr>
        <w:spacing w:after="0" w:line="240" w:lineRule="auto"/>
        <w:rPr>
          <w:rFonts w:cs="Calibri"/>
          <w:b/>
          <w:sz w:val="18"/>
          <w:szCs w:val="18"/>
        </w:rPr>
      </w:pPr>
      <w:r w:rsidRPr="00AB2312">
        <w:rPr>
          <w:rFonts w:cs="Calibri"/>
          <w:b/>
          <w:sz w:val="18"/>
          <w:szCs w:val="18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12"/>
      </w:tblGrid>
      <w:tr w:rsidR="008701D4" w:rsidRPr="00AB2312" w14:paraId="65C71531" w14:textId="77777777" w:rsidTr="005273D2">
        <w:trPr>
          <w:cantSplit/>
        </w:trPr>
        <w:tc>
          <w:tcPr>
            <w:tcW w:w="540" w:type="dxa"/>
          </w:tcPr>
          <w:p w14:paraId="2397CE27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</w:t>
            </w:r>
            <w:r w:rsidRPr="004D6DAD">
              <w:rPr>
                <w:rFonts w:cs="Calibri"/>
                <w:sz w:val="16"/>
                <w:szCs w:val="16"/>
              </w:rPr>
              <w:t>p.</w:t>
            </w:r>
          </w:p>
        </w:tc>
        <w:tc>
          <w:tcPr>
            <w:tcW w:w="6120" w:type="dxa"/>
          </w:tcPr>
          <w:p w14:paraId="11CC6AB7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412" w:type="dxa"/>
          </w:tcPr>
          <w:p w14:paraId="6A2698F6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Adres(y) Wykonawcy(ów)</w:t>
            </w:r>
          </w:p>
        </w:tc>
      </w:tr>
      <w:tr w:rsidR="008701D4" w:rsidRPr="009F4179" w14:paraId="1BBED6A4" w14:textId="77777777" w:rsidTr="005273D2">
        <w:trPr>
          <w:cantSplit/>
        </w:trPr>
        <w:tc>
          <w:tcPr>
            <w:tcW w:w="540" w:type="dxa"/>
          </w:tcPr>
          <w:p w14:paraId="2184F45C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  <w:p w14:paraId="049F350F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</w:tcPr>
          <w:p w14:paraId="6AC32670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</w:tc>
        <w:tc>
          <w:tcPr>
            <w:tcW w:w="2412" w:type="dxa"/>
          </w:tcPr>
          <w:p w14:paraId="5BA6740C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</w:tc>
      </w:tr>
      <w:tr w:rsidR="008701D4" w:rsidRPr="009F4179" w14:paraId="00E674FD" w14:textId="77777777" w:rsidTr="005273D2">
        <w:trPr>
          <w:cantSplit/>
        </w:trPr>
        <w:tc>
          <w:tcPr>
            <w:tcW w:w="540" w:type="dxa"/>
          </w:tcPr>
          <w:p w14:paraId="033D02BC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  <w:p w14:paraId="569E9FC4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</w:tcPr>
          <w:p w14:paraId="1E640843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</w:tc>
        <w:tc>
          <w:tcPr>
            <w:tcW w:w="2412" w:type="dxa"/>
          </w:tcPr>
          <w:p w14:paraId="7E9DA596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</w:tc>
      </w:tr>
    </w:tbl>
    <w:p w14:paraId="2422CD60" w14:textId="77777777" w:rsidR="008701D4" w:rsidRDefault="008701D4" w:rsidP="008701D4">
      <w:pPr>
        <w:jc w:val="both"/>
        <w:rPr>
          <w:rFonts w:cs="Calibri"/>
          <w:b/>
          <w:sz w:val="18"/>
          <w:szCs w:val="18"/>
        </w:rPr>
      </w:pPr>
    </w:p>
    <w:p w14:paraId="662DAFF2" w14:textId="501F2D96" w:rsidR="008701D4" w:rsidRDefault="008701D4" w:rsidP="008701D4">
      <w:pPr>
        <w:jc w:val="both"/>
        <w:rPr>
          <w:rFonts w:cs="Calibri"/>
          <w:b/>
          <w:sz w:val="18"/>
          <w:szCs w:val="18"/>
        </w:rPr>
      </w:pPr>
      <w:r w:rsidRPr="004D6DAD">
        <w:rPr>
          <w:rFonts w:cs="Calibri"/>
          <w:b/>
          <w:sz w:val="18"/>
          <w:szCs w:val="18"/>
        </w:rPr>
        <w:t xml:space="preserve">Oświadczam, że </w:t>
      </w:r>
      <w:r w:rsidRPr="00E90D2A">
        <w:rPr>
          <w:rFonts w:cs="Calibri"/>
          <w:b/>
          <w:sz w:val="18"/>
          <w:szCs w:val="18"/>
          <w:u w:val="single"/>
        </w:rPr>
        <w:t>na dzień złożenia oferty</w:t>
      </w:r>
      <w:r w:rsidRPr="004D6DAD">
        <w:rPr>
          <w:rFonts w:cs="Calibri"/>
          <w:b/>
          <w:sz w:val="18"/>
          <w:szCs w:val="18"/>
        </w:rPr>
        <w:t xml:space="preserve"> spełniam warunki udziału w postępowaniu i nie podlegam wykluczeniu </w:t>
      </w:r>
      <w:r>
        <w:rPr>
          <w:rFonts w:cs="Calibri"/>
          <w:b/>
          <w:sz w:val="18"/>
          <w:szCs w:val="18"/>
        </w:rPr>
        <w:br/>
      </w:r>
      <w:r w:rsidRPr="004D6DAD">
        <w:rPr>
          <w:rFonts w:cs="Calibri"/>
          <w:b/>
          <w:sz w:val="18"/>
          <w:szCs w:val="18"/>
        </w:rPr>
        <w:t>z postępowania o udzielenie zamówienia</w:t>
      </w:r>
      <w:r>
        <w:rPr>
          <w:rFonts w:cs="Calibri"/>
          <w:b/>
          <w:sz w:val="18"/>
          <w:szCs w:val="18"/>
        </w:rPr>
        <w:t>,</w:t>
      </w:r>
      <w:r w:rsidRPr="004D6DAD">
        <w:rPr>
          <w:rFonts w:cs="Calibri"/>
          <w:b/>
          <w:sz w:val="18"/>
          <w:szCs w:val="18"/>
        </w:rPr>
        <w:t xml:space="preserve"> na podstawie art. 24 ust.1 </w:t>
      </w:r>
      <w:r w:rsidR="00BC0199">
        <w:rPr>
          <w:rFonts w:cs="Calibri"/>
          <w:b/>
          <w:sz w:val="18"/>
          <w:szCs w:val="18"/>
        </w:rPr>
        <w:t xml:space="preserve"> </w:t>
      </w:r>
      <w:r w:rsidRPr="00991C9D">
        <w:rPr>
          <w:rFonts w:cs="Calibri"/>
          <w:b/>
          <w:color w:val="FF0000"/>
          <w:sz w:val="18"/>
          <w:szCs w:val="18"/>
        </w:rPr>
        <w:t xml:space="preserve"> </w:t>
      </w:r>
      <w:proofErr w:type="spellStart"/>
      <w:r w:rsidRPr="004D6DAD">
        <w:rPr>
          <w:rFonts w:cs="Calibri"/>
          <w:b/>
          <w:sz w:val="18"/>
          <w:szCs w:val="18"/>
        </w:rPr>
        <w:t>Pzp</w:t>
      </w:r>
      <w:proofErr w:type="spellEnd"/>
      <w:r w:rsidRPr="004D6DAD">
        <w:rPr>
          <w:rFonts w:cs="Calibri"/>
          <w:b/>
          <w:sz w:val="18"/>
          <w:szCs w:val="18"/>
        </w:rPr>
        <w:t>.</w:t>
      </w:r>
    </w:p>
    <w:p w14:paraId="4BF4B729" w14:textId="069928CD" w:rsidR="00C06FE8" w:rsidRPr="00106F71" w:rsidRDefault="00C06FE8" w:rsidP="00C06FE8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106F71">
        <w:rPr>
          <w:rFonts w:asciiTheme="minorHAnsi" w:hAnsiTheme="minorHAnsi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106F71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106F71">
        <w:rPr>
          <w:rFonts w:asciiTheme="minorHAnsi" w:hAnsiTheme="minorHAnsi" w:cs="Arial"/>
          <w:sz w:val="18"/>
          <w:szCs w:val="18"/>
        </w:rPr>
        <w:t xml:space="preserve"> </w:t>
      </w:r>
      <w:r w:rsidRPr="00106F71">
        <w:rPr>
          <w:rFonts w:asciiTheme="minorHAnsi" w:hAnsiTheme="minorHAnsi" w:cs="Arial"/>
          <w:i/>
          <w:sz w:val="18"/>
          <w:szCs w:val="18"/>
        </w:rPr>
        <w:t xml:space="preserve">(podać mającą zastosowanie podstawę wykluczenia spośród wymienionych w art. 24 ust. 1 pkt 13-14, 16-20  ustawy </w:t>
      </w:r>
      <w:proofErr w:type="spellStart"/>
      <w:r w:rsidRPr="00106F71">
        <w:rPr>
          <w:rFonts w:asciiTheme="minorHAnsi" w:hAnsiTheme="minorHAnsi" w:cs="Arial"/>
          <w:i/>
          <w:sz w:val="18"/>
          <w:szCs w:val="18"/>
        </w:rPr>
        <w:t>Pzp</w:t>
      </w:r>
      <w:proofErr w:type="spellEnd"/>
      <w:r w:rsidRPr="00106F71">
        <w:rPr>
          <w:rFonts w:asciiTheme="minorHAnsi" w:hAnsiTheme="minorHAnsi" w:cs="Arial"/>
          <w:i/>
          <w:sz w:val="18"/>
          <w:szCs w:val="18"/>
        </w:rPr>
        <w:t>).</w:t>
      </w:r>
      <w:r w:rsidRPr="00106F71">
        <w:rPr>
          <w:rFonts w:asciiTheme="minorHAnsi" w:hAnsiTheme="minorHAnsi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106F71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106F71">
        <w:rPr>
          <w:rFonts w:asciiTheme="minorHAnsi" w:hAnsiTheme="minorHAnsi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……………………………………………………………………………………………………………………………………</w:t>
      </w:r>
      <w:r w:rsidR="00A22353">
        <w:rPr>
          <w:rFonts w:asciiTheme="minorHAnsi" w:hAnsiTheme="minorHAnsi" w:cs="Arial"/>
          <w:sz w:val="18"/>
          <w:szCs w:val="18"/>
        </w:rPr>
        <w:t>……………………….</w:t>
      </w:r>
    </w:p>
    <w:p w14:paraId="06238EB8" w14:textId="740577CA" w:rsidR="00C06FE8" w:rsidRPr="00106F71" w:rsidRDefault="00C06FE8" w:rsidP="00C06FE8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06F71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</w:t>
      </w:r>
    </w:p>
    <w:p w14:paraId="1D26E5C3" w14:textId="77777777" w:rsidR="00C06FE8" w:rsidRPr="004D6DAD" w:rsidRDefault="00C06FE8" w:rsidP="008701D4">
      <w:pPr>
        <w:jc w:val="both"/>
        <w:rPr>
          <w:rFonts w:cs="Calibri"/>
          <w:b/>
          <w:sz w:val="18"/>
          <w:szCs w:val="18"/>
        </w:rPr>
      </w:pPr>
    </w:p>
    <w:p w14:paraId="7849372A" w14:textId="7B634EA5" w:rsidR="008701D4" w:rsidRPr="004D6DAD" w:rsidRDefault="008701D4" w:rsidP="008701D4">
      <w:pPr>
        <w:rPr>
          <w:rFonts w:cs="Calibri"/>
          <w:b/>
          <w:sz w:val="18"/>
          <w:szCs w:val="18"/>
        </w:rPr>
      </w:pPr>
      <w:r w:rsidRPr="004D6DAD">
        <w:rPr>
          <w:rFonts w:cs="Calibri"/>
          <w:b/>
          <w:sz w:val="18"/>
          <w:szCs w:val="18"/>
        </w:rPr>
        <w:t>Oświadczam, że następujące części niniejszego zamówienia zamierzam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79"/>
        <w:gridCol w:w="4605"/>
      </w:tblGrid>
      <w:tr w:rsidR="008701D4" w:rsidRPr="004D6DAD" w14:paraId="06797D06" w14:textId="77777777" w:rsidTr="005273D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317B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</w:t>
            </w:r>
            <w:r w:rsidRPr="004D6DAD">
              <w:rPr>
                <w:rFonts w:cs="Calibri"/>
                <w:sz w:val="16"/>
                <w:szCs w:val="16"/>
              </w:rPr>
              <w:t>p.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12D3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 części zamówienia powierzonego podwykonawcom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0C02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 podwykonawcy</w:t>
            </w:r>
          </w:p>
        </w:tc>
      </w:tr>
      <w:tr w:rsidR="008701D4" w:rsidRPr="008D24DD" w14:paraId="1534DCB8" w14:textId="77777777" w:rsidTr="005273D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FEA" w14:textId="77777777" w:rsidR="008701D4" w:rsidRPr="004D6DAD" w:rsidRDefault="008701D4" w:rsidP="005273D2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1CF" w14:textId="77777777" w:rsidR="008701D4" w:rsidRPr="004D6DAD" w:rsidRDefault="008701D4" w:rsidP="005273D2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180" w14:textId="77777777" w:rsidR="008701D4" w:rsidRPr="004D6DAD" w:rsidRDefault="008701D4" w:rsidP="005273D2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</w:tr>
      <w:tr w:rsidR="008701D4" w:rsidRPr="008D24DD" w14:paraId="3E35E6DA" w14:textId="77777777" w:rsidTr="005273D2">
        <w:trPr>
          <w:trHeight w:val="24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3EE" w14:textId="77777777" w:rsidR="008701D4" w:rsidRPr="004D6DAD" w:rsidRDefault="008701D4" w:rsidP="005273D2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712" w14:textId="77777777" w:rsidR="008701D4" w:rsidRPr="004D6DAD" w:rsidRDefault="008701D4" w:rsidP="005273D2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D90" w14:textId="77777777" w:rsidR="008701D4" w:rsidRPr="004D6DAD" w:rsidRDefault="008701D4" w:rsidP="005273D2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</w:tr>
    </w:tbl>
    <w:p w14:paraId="34E6155C" w14:textId="77777777" w:rsidR="008701D4" w:rsidRDefault="008701D4" w:rsidP="008701D4">
      <w:pPr>
        <w:rPr>
          <w:rFonts w:cs="Calibri"/>
          <w:b/>
          <w:sz w:val="18"/>
          <w:szCs w:val="18"/>
        </w:rPr>
      </w:pPr>
      <w:r w:rsidRPr="004D6DAD">
        <w:rPr>
          <w:rFonts w:cs="Calibri"/>
          <w:b/>
          <w:sz w:val="18"/>
          <w:szCs w:val="18"/>
        </w:rPr>
        <w:t>Wartość lub procentowa część zamówienia jaka zostanie powierzona podwykonawcy………………….* (Wypełnić jeśli dotyczy)</w:t>
      </w:r>
    </w:p>
    <w:p w14:paraId="79CE2DEE" w14:textId="77777777" w:rsidR="00A22353" w:rsidRDefault="00A22353" w:rsidP="008701D4">
      <w:pPr>
        <w:rPr>
          <w:rFonts w:cs="Calibri"/>
          <w:b/>
          <w:sz w:val="18"/>
          <w:szCs w:val="18"/>
        </w:rPr>
      </w:pPr>
      <w:r w:rsidRPr="00A22353">
        <w:rPr>
          <w:rFonts w:cs="Calibri"/>
          <w:b/>
          <w:sz w:val="18"/>
          <w:szCs w:val="18"/>
        </w:rPr>
        <w:t>Oświadczam</w:t>
      </w:r>
      <w:r>
        <w:rPr>
          <w:rFonts w:cs="Calibri"/>
          <w:b/>
          <w:sz w:val="18"/>
          <w:szCs w:val="18"/>
        </w:rPr>
        <w:t>, że w stosunku do powyższego</w:t>
      </w:r>
      <w:r w:rsidRPr="00A22353">
        <w:rPr>
          <w:rFonts w:cs="Calibri"/>
          <w:b/>
          <w:sz w:val="18"/>
          <w:szCs w:val="18"/>
        </w:rPr>
        <w:t>/</w:t>
      </w:r>
      <w:proofErr w:type="spellStart"/>
      <w:r w:rsidRPr="00A22353">
        <w:rPr>
          <w:rFonts w:cs="Calibri"/>
          <w:b/>
          <w:sz w:val="18"/>
          <w:szCs w:val="18"/>
        </w:rPr>
        <w:t>ych</w:t>
      </w:r>
      <w:proofErr w:type="spellEnd"/>
      <w:r w:rsidRPr="00A22353">
        <w:rPr>
          <w:rFonts w:cs="Calibri"/>
          <w:b/>
          <w:sz w:val="18"/>
          <w:szCs w:val="18"/>
        </w:rPr>
        <w:t xml:space="preserve"> podmiotu/</w:t>
      </w:r>
      <w:proofErr w:type="spellStart"/>
      <w:r w:rsidRPr="00A22353">
        <w:rPr>
          <w:rFonts w:cs="Calibri"/>
          <w:b/>
          <w:sz w:val="18"/>
          <w:szCs w:val="18"/>
        </w:rPr>
        <w:t>tów</w:t>
      </w:r>
      <w:proofErr w:type="spellEnd"/>
      <w:r>
        <w:rPr>
          <w:rFonts w:cs="Calibri"/>
          <w:b/>
          <w:sz w:val="18"/>
          <w:szCs w:val="18"/>
        </w:rPr>
        <w:t>, będącego/</w:t>
      </w:r>
      <w:proofErr w:type="spellStart"/>
      <w:r>
        <w:rPr>
          <w:rFonts w:cs="Calibri"/>
          <w:b/>
          <w:sz w:val="18"/>
          <w:szCs w:val="18"/>
        </w:rPr>
        <w:t>ych</w:t>
      </w:r>
      <w:proofErr w:type="spellEnd"/>
      <w:r>
        <w:rPr>
          <w:rFonts w:cs="Calibri"/>
          <w:b/>
          <w:sz w:val="18"/>
          <w:szCs w:val="18"/>
        </w:rPr>
        <w:t xml:space="preserve"> podwykonawcą/</w:t>
      </w:r>
      <w:proofErr w:type="spellStart"/>
      <w:r>
        <w:rPr>
          <w:rFonts w:cs="Calibri"/>
          <w:b/>
          <w:sz w:val="18"/>
          <w:szCs w:val="18"/>
        </w:rPr>
        <w:t>ami</w:t>
      </w:r>
      <w:proofErr w:type="spellEnd"/>
      <w:r>
        <w:rPr>
          <w:rFonts w:cs="Calibri"/>
          <w:b/>
          <w:sz w:val="18"/>
          <w:szCs w:val="18"/>
        </w:rPr>
        <w:t xml:space="preserve"> </w:t>
      </w:r>
      <w:r w:rsidRPr="00A22353">
        <w:rPr>
          <w:rFonts w:cs="Calibri"/>
          <w:b/>
          <w:sz w:val="18"/>
          <w:szCs w:val="18"/>
        </w:rPr>
        <w:t xml:space="preserve"> nie zachodzą podstawy wykluczenia z postępowania o udzielenie zamówienia.</w:t>
      </w:r>
    </w:p>
    <w:p w14:paraId="20335910" w14:textId="77777777" w:rsidR="008701D4" w:rsidRPr="004D6DAD" w:rsidRDefault="008701D4" w:rsidP="008701D4">
      <w:pPr>
        <w:spacing w:after="0" w:line="240" w:lineRule="auto"/>
        <w:jc w:val="both"/>
        <w:rPr>
          <w:rFonts w:eastAsia="Calibri" w:cs="Calibri"/>
          <w:sz w:val="18"/>
          <w:szCs w:val="18"/>
        </w:rPr>
      </w:pPr>
      <w:r w:rsidRPr="004D6DAD">
        <w:rPr>
          <w:rFonts w:eastAsia="Calibri" w:cs="Calibri"/>
          <w:b/>
          <w:sz w:val="18"/>
          <w:szCs w:val="18"/>
        </w:rPr>
        <w:t>Oświadczam</w:t>
      </w:r>
      <w:r w:rsidRPr="004D6DAD">
        <w:rPr>
          <w:rFonts w:eastAsia="Calibri" w:cs="Calibri"/>
          <w:sz w:val="18"/>
          <w:szCs w:val="18"/>
        </w:rPr>
        <w:t>, że powołuje się na zasoby następujących podmiotów</w:t>
      </w:r>
      <w:r w:rsidR="00A22353">
        <w:rPr>
          <w:rFonts w:eastAsia="Calibri" w:cs="Calibri"/>
          <w:sz w:val="18"/>
          <w:szCs w:val="18"/>
        </w:rPr>
        <w:t>*</w:t>
      </w:r>
      <w:r w:rsidRPr="004D6DAD">
        <w:rPr>
          <w:rFonts w:eastAsia="Calibri" w:cs="Calibri"/>
          <w:sz w:val="18"/>
          <w:szCs w:val="18"/>
        </w:rPr>
        <w:t>:</w:t>
      </w:r>
    </w:p>
    <w:p w14:paraId="6CEC8C8F" w14:textId="77777777" w:rsidR="008701D4" w:rsidRPr="009F4179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382"/>
        <w:gridCol w:w="4382"/>
      </w:tblGrid>
      <w:tr w:rsidR="008701D4" w:rsidRPr="009F4179" w14:paraId="5D829E1E" w14:textId="77777777" w:rsidTr="005273D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2A4F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</w:t>
            </w:r>
            <w:r w:rsidRPr="004D6DAD">
              <w:rPr>
                <w:rFonts w:cs="Calibri"/>
                <w:sz w:val="16"/>
                <w:szCs w:val="16"/>
              </w:rPr>
              <w:t>p.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E2F4" w14:textId="77777777" w:rsidR="008701D4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 podmiotu</w:t>
            </w:r>
          </w:p>
          <w:p w14:paraId="406784B4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D3F7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Zakres powierzonego zasobu</w:t>
            </w:r>
          </w:p>
        </w:tc>
      </w:tr>
      <w:tr w:rsidR="008701D4" w:rsidRPr="009F4179" w14:paraId="5ABDE876" w14:textId="77777777" w:rsidTr="005273D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DA9C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7A39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7BF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701D4" w:rsidRPr="009F4179" w14:paraId="2647F31E" w14:textId="77777777" w:rsidTr="005273D2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B0C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2F95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0E7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31469E64" w14:textId="77777777" w:rsidR="008701D4" w:rsidRDefault="008701D4" w:rsidP="008701D4">
      <w:pPr>
        <w:suppressAutoHyphens/>
        <w:spacing w:after="0"/>
        <w:rPr>
          <w:rFonts w:cs="Calibri"/>
          <w:sz w:val="20"/>
          <w:szCs w:val="20"/>
          <w:lang w:eastAsia="ar-SA"/>
        </w:rPr>
      </w:pPr>
    </w:p>
    <w:p w14:paraId="49FF4B62" w14:textId="77777777" w:rsidR="00A22353" w:rsidRDefault="00A22353" w:rsidP="00A22353">
      <w:pPr>
        <w:rPr>
          <w:rFonts w:cs="Calibri"/>
          <w:b/>
          <w:sz w:val="18"/>
          <w:szCs w:val="18"/>
        </w:rPr>
      </w:pPr>
      <w:r w:rsidRPr="00A22353">
        <w:rPr>
          <w:rFonts w:cs="Calibri"/>
          <w:b/>
          <w:sz w:val="18"/>
          <w:szCs w:val="18"/>
        </w:rPr>
        <w:t>Oświadczam</w:t>
      </w:r>
      <w:r>
        <w:rPr>
          <w:rFonts w:cs="Calibri"/>
          <w:b/>
          <w:sz w:val="18"/>
          <w:szCs w:val="18"/>
        </w:rPr>
        <w:t>, że w stosunku do powyższego</w:t>
      </w:r>
      <w:r w:rsidRPr="00A22353">
        <w:rPr>
          <w:rFonts w:cs="Calibri"/>
          <w:b/>
          <w:sz w:val="18"/>
          <w:szCs w:val="18"/>
        </w:rPr>
        <w:t>/</w:t>
      </w:r>
      <w:proofErr w:type="spellStart"/>
      <w:r w:rsidRPr="00A22353">
        <w:rPr>
          <w:rFonts w:cs="Calibri"/>
          <w:b/>
          <w:sz w:val="18"/>
          <w:szCs w:val="18"/>
        </w:rPr>
        <w:t>ych</w:t>
      </w:r>
      <w:proofErr w:type="spellEnd"/>
      <w:r w:rsidRPr="00A22353">
        <w:rPr>
          <w:rFonts w:cs="Calibri"/>
          <w:b/>
          <w:sz w:val="18"/>
          <w:szCs w:val="18"/>
        </w:rPr>
        <w:t xml:space="preserve"> podmiotu/</w:t>
      </w:r>
      <w:proofErr w:type="spellStart"/>
      <w:r w:rsidRPr="00A22353">
        <w:rPr>
          <w:rFonts w:cs="Calibri"/>
          <w:b/>
          <w:sz w:val="18"/>
          <w:szCs w:val="18"/>
        </w:rPr>
        <w:t>tów</w:t>
      </w:r>
      <w:proofErr w:type="spellEnd"/>
      <w:r>
        <w:rPr>
          <w:rFonts w:cs="Calibri"/>
          <w:b/>
          <w:sz w:val="18"/>
          <w:szCs w:val="18"/>
        </w:rPr>
        <w:t>, na którego/</w:t>
      </w:r>
      <w:proofErr w:type="spellStart"/>
      <w:r>
        <w:rPr>
          <w:rFonts w:cs="Calibri"/>
          <w:b/>
          <w:sz w:val="18"/>
          <w:szCs w:val="18"/>
        </w:rPr>
        <w:t>ych</w:t>
      </w:r>
      <w:proofErr w:type="spellEnd"/>
      <w:r>
        <w:rPr>
          <w:rFonts w:cs="Calibri"/>
          <w:b/>
          <w:sz w:val="18"/>
          <w:szCs w:val="18"/>
        </w:rPr>
        <w:t xml:space="preserve"> zasoby się powołuję </w:t>
      </w:r>
      <w:r w:rsidRPr="00A22353">
        <w:rPr>
          <w:rFonts w:cs="Calibri"/>
          <w:b/>
          <w:sz w:val="18"/>
          <w:szCs w:val="18"/>
        </w:rPr>
        <w:t xml:space="preserve"> nie zachodzą podstawy wykluczenia z postępowania o udzielenie zamówienia.</w:t>
      </w:r>
    </w:p>
    <w:p w14:paraId="702CB0A3" w14:textId="77777777" w:rsidR="00A975D3" w:rsidRDefault="00A22353" w:rsidP="00A22353">
      <w:pPr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  <w:highlight w:val="yellow"/>
        </w:rPr>
      </w:pPr>
      <w:r w:rsidRPr="00A22353">
        <w:rPr>
          <w:rFonts w:asciiTheme="minorHAnsi" w:hAnsiTheme="minorHAnsi" w:cs="Arial"/>
          <w:b/>
          <w:sz w:val="18"/>
          <w:szCs w:val="18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4EED34" w14:textId="77777777" w:rsidR="00A975D3" w:rsidRDefault="00A975D3" w:rsidP="008701D4">
      <w:pPr>
        <w:suppressAutoHyphens/>
        <w:spacing w:after="0"/>
        <w:rPr>
          <w:rFonts w:cs="Calibri"/>
          <w:sz w:val="20"/>
          <w:szCs w:val="20"/>
          <w:lang w:eastAsia="ar-SA"/>
        </w:rPr>
      </w:pPr>
    </w:p>
    <w:p w14:paraId="65EEDDCC" w14:textId="77777777" w:rsidR="00BC0199" w:rsidRPr="009F4179" w:rsidRDefault="00BC0199" w:rsidP="008701D4">
      <w:pPr>
        <w:suppressAutoHyphens/>
        <w:spacing w:after="0"/>
        <w:rPr>
          <w:rFonts w:cs="Calibri"/>
          <w:sz w:val="20"/>
          <w:szCs w:val="20"/>
          <w:lang w:eastAsia="ar-SA"/>
        </w:rPr>
      </w:pPr>
    </w:p>
    <w:p w14:paraId="17BFC942" w14:textId="77777777" w:rsidR="008701D4" w:rsidRPr="004D6DAD" w:rsidRDefault="008701D4" w:rsidP="008701D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4D6DAD">
        <w:rPr>
          <w:rFonts w:cs="Calibri"/>
          <w:b/>
          <w:sz w:val="16"/>
          <w:szCs w:val="16"/>
        </w:rPr>
        <w:t>PODPIS(Y):</w:t>
      </w:r>
    </w:p>
    <w:tbl>
      <w:tblPr>
        <w:tblW w:w="92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693"/>
        <w:gridCol w:w="2126"/>
        <w:gridCol w:w="1418"/>
        <w:gridCol w:w="1069"/>
      </w:tblGrid>
      <w:tr w:rsidR="008701D4" w:rsidRPr="009F4179" w14:paraId="581CC440" w14:textId="77777777" w:rsidTr="005273D2">
        <w:tc>
          <w:tcPr>
            <w:tcW w:w="426" w:type="dxa"/>
          </w:tcPr>
          <w:p w14:paraId="33989CE7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D5E5B">
              <w:rPr>
                <w:rFonts w:cs="Calibri"/>
                <w:sz w:val="16"/>
                <w:szCs w:val="16"/>
              </w:rPr>
              <w:t>l</w:t>
            </w:r>
            <w:r w:rsidRPr="004D6DAD">
              <w:rPr>
                <w:rFonts w:cs="Calibri"/>
                <w:sz w:val="16"/>
                <w:szCs w:val="16"/>
              </w:rPr>
              <w:t>p.</w:t>
            </w:r>
          </w:p>
        </w:tc>
        <w:tc>
          <w:tcPr>
            <w:tcW w:w="1559" w:type="dxa"/>
          </w:tcPr>
          <w:p w14:paraId="00C81F0A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693" w:type="dxa"/>
          </w:tcPr>
          <w:p w14:paraId="185B834C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 xml:space="preserve">Nazwisko i imię </w:t>
            </w:r>
          </w:p>
          <w:p w14:paraId="09C8CB16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osoby 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</w:tcPr>
          <w:p w14:paraId="7723CD1D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Podpis(y) osoby(osób)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418" w:type="dxa"/>
          </w:tcPr>
          <w:p w14:paraId="3380C9FC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Pieczęć(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cie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Wykonawcy(ów)</w:t>
            </w:r>
          </w:p>
        </w:tc>
        <w:tc>
          <w:tcPr>
            <w:tcW w:w="1069" w:type="dxa"/>
          </w:tcPr>
          <w:p w14:paraId="6ED18EC1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Miejscowość</w:t>
            </w:r>
          </w:p>
          <w:p w14:paraId="785E6384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i  data</w:t>
            </w:r>
          </w:p>
        </w:tc>
      </w:tr>
      <w:tr w:rsidR="008701D4" w:rsidRPr="009F4179" w14:paraId="2984E43E" w14:textId="77777777" w:rsidTr="005273D2">
        <w:trPr>
          <w:trHeight w:val="409"/>
        </w:trPr>
        <w:tc>
          <w:tcPr>
            <w:tcW w:w="426" w:type="dxa"/>
          </w:tcPr>
          <w:p w14:paraId="62A1AA7B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1)</w:t>
            </w:r>
          </w:p>
          <w:p w14:paraId="6F162BB7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4097EF0F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FBAFBBA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357C9E9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9E9EA74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DD432D0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69" w:type="dxa"/>
          </w:tcPr>
          <w:p w14:paraId="30AE4B20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8701D4" w:rsidRPr="009F4179" w14:paraId="2DA89D66" w14:textId="77777777" w:rsidTr="005273D2">
        <w:trPr>
          <w:trHeight w:val="48"/>
        </w:trPr>
        <w:tc>
          <w:tcPr>
            <w:tcW w:w="426" w:type="dxa"/>
          </w:tcPr>
          <w:p w14:paraId="6A34DB4A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2)</w:t>
            </w:r>
          </w:p>
        </w:tc>
        <w:tc>
          <w:tcPr>
            <w:tcW w:w="1559" w:type="dxa"/>
          </w:tcPr>
          <w:p w14:paraId="08CD8BA4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072B951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C3C2EBE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DA1275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69" w:type="dxa"/>
          </w:tcPr>
          <w:p w14:paraId="4802C767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14:paraId="38AB29DF" w14:textId="77777777" w:rsidR="008701D4" w:rsidRDefault="008701D4" w:rsidP="008701D4">
      <w:pPr>
        <w:ind w:left="1134" w:hanging="1134"/>
        <w:rPr>
          <w:rFonts w:cs="Calibri"/>
          <w:b/>
          <w:sz w:val="18"/>
          <w:szCs w:val="18"/>
        </w:rPr>
      </w:pPr>
    </w:p>
    <w:p w14:paraId="1972255C" w14:textId="77777777" w:rsidR="00A22353" w:rsidRDefault="00A22353" w:rsidP="008701D4">
      <w:pPr>
        <w:ind w:left="1134" w:hanging="1134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*) niepotrzebne skreślić</w:t>
      </w:r>
    </w:p>
    <w:p w14:paraId="4B0FE9A0" w14:textId="77777777" w:rsidR="008701D4" w:rsidRPr="001F25CF" w:rsidRDefault="008701D4" w:rsidP="008701D4">
      <w:pPr>
        <w:ind w:left="1134" w:hanging="1134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  <w:r w:rsidRPr="00FA10BC">
        <w:rPr>
          <w:rFonts w:cs="Calibri"/>
          <w:b/>
          <w:sz w:val="24"/>
          <w:szCs w:val="24"/>
        </w:rPr>
        <w:lastRenderedPageBreak/>
        <w:t>Załącznik nr 3</w:t>
      </w:r>
      <w:r w:rsidRPr="001F25CF">
        <w:rPr>
          <w:rFonts w:cs="Calibri"/>
          <w:b/>
          <w:sz w:val="18"/>
          <w:szCs w:val="18"/>
        </w:rPr>
        <w:t xml:space="preserve"> – </w:t>
      </w:r>
      <w:r w:rsidRPr="001F25CF">
        <w:rPr>
          <w:rFonts w:cs="Calibri"/>
          <w:sz w:val="18"/>
          <w:szCs w:val="18"/>
        </w:rPr>
        <w:t>Wzór oświadczenia Wykonawcy o spełnianiu warunków udziału w postępowaniu i o braku podstaw wykluczenia</w:t>
      </w:r>
      <w:r>
        <w:rPr>
          <w:rFonts w:cs="Calibri"/>
          <w:sz w:val="18"/>
          <w:szCs w:val="18"/>
        </w:rPr>
        <w:t xml:space="preserve"> z postępowania</w:t>
      </w:r>
      <w:r w:rsidRPr="001F25CF">
        <w:rPr>
          <w:rFonts w:cs="Calibri"/>
          <w:sz w:val="18"/>
          <w:szCs w:val="18"/>
        </w:rPr>
        <w:t>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1F25CF" w14:paraId="5FECB588" w14:textId="77777777" w:rsidTr="005273D2">
        <w:tc>
          <w:tcPr>
            <w:tcW w:w="6370" w:type="dxa"/>
          </w:tcPr>
          <w:p w14:paraId="3C828999" w14:textId="4E662D8C" w:rsidR="008701D4" w:rsidRPr="001F25CF" w:rsidRDefault="008701D4" w:rsidP="00415A1A">
            <w:pPr>
              <w:rPr>
                <w:rFonts w:cs="Calibri"/>
                <w:b/>
                <w:sz w:val="18"/>
                <w:szCs w:val="18"/>
              </w:rPr>
            </w:pPr>
            <w:r w:rsidRPr="001F25CF">
              <w:rPr>
                <w:rFonts w:cs="Calibri"/>
                <w:sz w:val="18"/>
                <w:szCs w:val="18"/>
              </w:rPr>
              <w:t>Nr referencyjny nadany sprawie przez Zamawiającego:</w:t>
            </w:r>
            <w:r w:rsidRPr="001F25CF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681E19">
              <w:rPr>
                <w:rFonts w:cs="Tahoma"/>
                <w:b/>
              </w:rPr>
              <w:t>BZP.271.</w:t>
            </w:r>
            <w:r w:rsidR="003E46D1">
              <w:rPr>
                <w:rFonts w:cs="Tahoma"/>
                <w:b/>
              </w:rPr>
              <w:t>1</w:t>
            </w:r>
            <w:r w:rsidR="00415A1A">
              <w:rPr>
                <w:rFonts w:cs="Tahoma"/>
                <w:b/>
              </w:rPr>
              <w:t>2</w:t>
            </w:r>
            <w:r w:rsidR="00991C9D">
              <w:rPr>
                <w:rFonts w:cs="Tahoma"/>
                <w:b/>
              </w:rPr>
              <w:t>.2019</w:t>
            </w:r>
          </w:p>
        </w:tc>
        <w:tc>
          <w:tcPr>
            <w:tcW w:w="2844" w:type="dxa"/>
          </w:tcPr>
          <w:p w14:paraId="76E590B0" w14:textId="77777777" w:rsidR="008701D4" w:rsidRPr="001F25CF" w:rsidRDefault="008701D4" w:rsidP="005273D2">
            <w:pPr>
              <w:rPr>
                <w:rFonts w:cs="Calibri"/>
                <w:b/>
                <w:sz w:val="18"/>
                <w:szCs w:val="18"/>
              </w:rPr>
            </w:pPr>
            <w:r w:rsidRPr="001F25CF">
              <w:rPr>
                <w:rFonts w:cs="Calibri"/>
                <w:b/>
                <w:sz w:val="18"/>
                <w:szCs w:val="18"/>
              </w:rPr>
              <w:t xml:space="preserve">                   </w:t>
            </w:r>
          </w:p>
        </w:tc>
      </w:tr>
    </w:tbl>
    <w:p w14:paraId="16FD1D84" w14:textId="77777777" w:rsidR="008701D4" w:rsidRDefault="008701D4" w:rsidP="009E0859">
      <w:pPr>
        <w:tabs>
          <w:tab w:val="left" w:pos="2410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1F25CF">
        <w:rPr>
          <w:rFonts w:cs="Calibri"/>
          <w:sz w:val="18"/>
          <w:szCs w:val="18"/>
        </w:rPr>
        <w:t>Przetarg nieograniczony na</w:t>
      </w:r>
      <w:r>
        <w:rPr>
          <w:rFonts w:cs="Calibri"/>
          <w:sz w:val="18"/>
          <w:szCs w:val="18"/>
        </w:rPr>
        <w:t>:</w:t>
      </w:r>
    </w:p>
    <w:p w14:paraId="58D1C4CB" w14:textId="48A19513" w:rsidR="00991C9D" w:rsidRPr="00BC1A7D" w:rsidRDefault="00991C9D" w:rsidP="00415A1A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D6DAD">
        <w:rPr>
          <w:rFonts w:cs="Calibri"/>
          <w:b/>
          <w:sz w:val="20"/>
          <w:szCs w:val="20"/>
        </w:rPr>
        <w:t>„</w:t>
      </w:r>
      <w:r w:rsidR="00415A1A" w:rsidRPr="00415A1A">
        <w:rPr>
          <w:rFonts w:cs="Tahoma"/>
          <w:b/>
          <w:bCs/>
        </w:rPr>
        <w:t>Przebudowę Parku Miejskiego w Lubartowie</w:t>
      </w:r>
      <w:r w:rsidRPr="004D6DAD">
        <w:rPr>
          <w:rFonts w:cs="Calibri"/>
          <w:b/>
          <w:sz w:val="20"/>
          <w:szCs w:val="20"/>
        </w:rPr>
        <w:t>”</w:t>
      </w:r>
    </w:p>
    <w:p w14:paraId="02777ADD" w14:textId="77777777" w:rsidR="008701D4" w:rsidRPr="004758F1" w:rsidRDefault="008701D4" w:rsidP="008701D4">
      <w:pPr>
        <w:tabs>
          <w:tab w:val="left" w:pos="2410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3CB11EF7" w14:textId="77777777" w:rsidR="008701D4" w:rsidRPr="00F831D3" w:rsidRDefault="008701D4" w:rsidP="008701D4">
      <w:pPr>
        <w:rPr>
          <w:rFonts w:cs="Calibri"/>
          <w:b/>
          <w:sz w:val="18"/>
          <w:szCs w:val="18"/>
        </w:rPr>
      </w:pPr>
      <w:r w:rsidRPr="00F831D3">
        <w:rPr>
          <w:rFonts w:cs="Calibri"/>
          <w:b/>
          <w:sz w:val="18"/>
          <w:szCs w:val="18"/>
          <w:u w:val="single"/>
        </w:rPr>
        <w:t>ZAMAWIAJĄCY:</w:t>
      </w:r>
      <w:r w:rsidRPr="00F831D3">
        <w:rPr>
          <w:rFonts w:cs="Calibri"/>
          <w:b/>
          <w:sz w:val="18"/>
          <w:szCs w:val="18"/>
        </w:rPr>
        <w:t xml:space="preserve"> </w:t>
      </w:r>
    </w:p>
    <w:p w14:paraId="71FDC9CA" w14:textId="05607B79" w:rsidR="008701D4" w:rsidRDefault="008701D4" w:rsidP="008701D4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Gmina Miasto Lubartów, reprezentowan</w:t>
      </w:r>
      <w:r>
        <w:rPr>
          <w:rFonts w:cs="Calibri"/>
          <w:b/>
        </w:rPr>
        <w:t>a</w:t>
      </w:r>
      <w:r w:rsidRPr="002E77C9">
        <w:rPr>
          <w:rFonts w:cs="Calibri"/>
          <w:b/>
        </w:rPr>
        <w:t xml:space="preserve"> przez Burmistrza Miasta </w:t>
      </w:r>
    </w:p>
    <w:p w14:paraId="303335FB" w14:textId="77777777" w:rsidR="008701D4" w:rsidRDefault="008701D4" w:rsidP="008701D4">
      <w:pPr>
        <w:rPr>
          <w:rFonts w:cs="Calibri"/>
          <w:b/>
          <w:sz w:val="18"/>
          <w:szCs w:val="18"/>
          <w:u w:val="single"/>
        </w:rPr>
      </w:pPr>
      <w:r w:rsidRPr="001F25CF">
        <w:rPr>
          <w:rFonts w:cs="Calibri"/>
          <w:b/>
          <w:sz w:val="18"/>
          <w:szCs w:val="18"/>
          <w:u w:val="single"/>
        </w:rPr>
        <w:t>adres do korespondencji:</w:t>
      </w:r>
      <w:r>
        <w:rPr>
          <w:rFonts w:cs="Calibri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2E77C9">
        <w:rPr>
          <w:rFonts w:cs="Calibri"/>
          <w:b/>
        </w:rPr>
        <w:t>Urząd Miasta Lubartów, ul. Jana Pawła II 12, 21-100 Lubartów</w:t>
      </w:r>
    </w:p>
    <w:p w14:paraId="37AAB1BB" w14:textId="77777777" w:rsidR="008701D4" w:rsidRPr="001F25CF" w:rsidRDefault="008701D4" w:rsidP="008701D4">
      <w:pPr>
        <w:rPr>
          <w:rFonts w:cs="Calibri"/>
          <w:b/>
          <w:sz w:val="18"/>
          <w:szCs w:val="18"/>
        </w:rPr>
      </w:pPr>
      <w:r w:rsidRPr="001F25CF">
        <w:rPr>
          <w:rFonts w:cs="Calibri"/>
          <w:b/>
          <w:sz w:val="18"/>
          <w:szCs w:val="18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12"/>
      </w:tblGrid>
      <w:tr w:rsidR="008701D4" w:rsidRPr="00AB2312" w14:paraId="29B84A9A" w14:textId="77777777" w:rsidTr="005273D2">
        <w:trPr>
          <w:cantSplit/>
        </w:trPr>
        <w:tc>
          <w:tcPr>
            <w:tcW w:w="540" w:type="dxa"/>
          </w:tcPr>
          <w:p w14:paraId="2A711AB7" w14:textId="77777777" w:rsidR="008701D4" w:rsidRPr="00AB2312" w:rsidRDefault="008701D4" w:rsidP="005273D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</w:t>
            </w:r>
            <w:r w:rsidRPr="00AB2312">
              <w:rPr>
                <w:rFonts w:cs="Calibri"/>
                <w:sz w:val="18"/>
                <w:szCs w:val="18"/>
              </w:rPr>
              <w:t>p.</w:t>
            </w:r>
          </w:p>
        </w:tc>
        <w:tc>
          <w:tcPr>
            <w:tcW w:w="6120" w:type="dxa"/>
          </w:tcPr>
          <w:p w14:paraId="501AB8C5" w14:textId="77777777" w:rsidR="008701D4" w:rsidRPr="00AB2312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2312">
              <w:rPr>
                <w:rFonts w:cs="Calibri"/>
                <w:sz w:val="18"/>
                <w:szCs w:val="18"/>
              </w:rPr>
              <w:t>Nazwa(y) Wykonawcy(ów)</w:t>
            </w:r>
          </w:p>
        </w:tc>
        <w:tc>
          <w:tcPr>
            <w:tcW w:w="2412" w:type="dxa"/>
          </w:tcPr>
          <w:p w14:paraId="2C2F32B0" w14:textId="77777777" w:rsidR="008701D4" w:rsidRPr="00AB2312" w:rsidRDefault="008701D4" w:rsidP="005273D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B2312">
              <w:rPr>
                <w:rFonts w:cs="Calibri"/>
                <w:sz w:val="18"/>
                <w:szCs w:val="18"/>
              </w:rPr>
              <w:t>Adres(y) Wykonawcy(ów)</w:t>
            </w:r>
          </w:p>
        </w:tc>
      </w:tr>
      <w:tr w:rsidR="008701D4" w:rsidRPr="009F4179" w14:paraId="3860A7BF" w14:textId="77777777" w:rsidTr="005273D2">
        <w:trPr>
          <w:cantSplit/>
        </w:trPr>
        <w:tc>
          <w:tcPr>
            <w:tcW w:w="540" w:type="dxa"/>
          </w:tcPr>
          <w:p w14:paraId="1E12C66C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5152D3DB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7196625B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3148292E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8701D4" w:rsidRPr="009F4179" w14:paraId="4269F731" w14:textId="77777777" w:rsidTr="005273D2">
        <w:trPr>
          <w:cantSplit/>
        </w:trPr>
        <w:tc>
          <w:tcPr>
            <w:tcW w:w="540" w:type="dxa"/>
          </w:tcPr>
          <w:p w14:paraId="6F1022A6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590E3975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11BF20C9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6C598C58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763CE9F0" w14:textId="77777777" w:rsidR="008701D4" w:rsidRDefault="008701D4" w:rsidP="008701D4">
      <w:pPr>
        <w:rPr>
          <w:rFonts w:cs="Calibri"/>
          <w:b/>
          <w:sz w:val="18"/>
          <w:szCs w:val="18"/>
        </w:rPr>
      </w:pPr>
    </w:p>
    <w:p w14:paraId="66D489B9" w14:textId="56095618" w:rsidR="008701D4" w:rsidRPr="004D6DAD" w:rsidRDefault="008701D4" w:rsidP="008701D4">
      <w:pPr>
        <w:jc w:val="both"/>
        <w:rPr>
          <w:rFonts w:cs="Calibri"/>
          <w:b/>
          <w:sz w:val="18"/>
          <w:szCs w:val="18"/>
        </w:rPr>
      </w:pPr>
      <w:r w:rsidRPr="004D6DAD">
        <w:rPr>
          <w:rFonts w:cs="Calibri"/>
          <w:b/>
          <w:sz w:val="18"/>
          <w:szCs w:val="18"/>
        </w:rPr>
        <w:t xml:space="preserve">Oświadczam, że </w:t>
      </w:r>
      <w:r w:rsidRPr="00713BDE">
        <w:rPr>
          <w:rFonts w:cs="Calibri"/>
          <w:b/>
          <w:sz w:val="18"/>
          <w:szCs w:val="18"/>
          <w:u w:val="single"/>
        </w:rPr>
        <w:t>na dzień złożenia oświadczenia</w:t>
      </w:r>
      <w:r w:rsidRPr="004D6DAD">
        <w:rPr>
          <w:rFonts w:cs="Calibri"/>
          <w:b/>
          <w:sz w:val="18"/>
          <w:szCs w:val="18"/>
        </w:rPr>
        <w:t xml:space="preserve"> spełniam warunki udziału w postępowaniu</w:t>
      </w:r>
      <w:r>
        <w:rPr>
          <w:rFonts w:cs="Calibri"/>
          <w:b/>
          <w:sz w:val="18"/>
          <w:szCs w:val="18"/>
        </w:rPr>
        <w:t xml:space="preserve"> </w:t>
      </w:r>
      <w:r w:rsidR="00E90D2A" w:rsidRPr="004D6DAD">
        <w:rPr>
          <w:rFonts w:cs="Calibri"/>
          <w:b/>
          <w:sz w:val="18"/>
          <w:szCs w:val="18"/>
        </w:rPr>
        <w:t xml:space="preserve">o udzielenie zamówienia </w:t>
      </w:r>
      <w:r w:rsidRPr="004D6DAD">
        <w:rPr>
          <w:rFonts w:cs="Calibri"/>
          <w:b/>
          <w:sz w:val="18"/>
          <w:szCs w:val="18"/>
        </w:rPr>
        <w:t xml:space="preserve">i nie podlegam wykluczeniu </w:t>
      </w:r>
      <w:r>
        <w:rPr>
          <w:rFonts w:cs="Calibri"/>
          <w:b/>
          <w:sz w:val="18"/>
          <w:szCs w:val="18"/>
        </w:rPr>
        <w:t xml:space="preserve"> </w:t>
      </w:r>
      <w:r w:rsidRPr="004D6DAD">
        <w:rPr>
          <w:rFonts w:cs="Calibri"/>
          <w:b/>
          <w:sz w:val="18"/>
          <w:szCs w:val="18"/>
        </w:rPr>
        <w:t xml:space="preserve">z postępowania na podstawie art. 24 ust.1 </w:t>
      </w:r>
      <w:r w:rsidRPr="0092393D">
        <w:rPr>
          <w:rFonts w:cs="Calibri"/>
          <w:b/>
          <w:sz w:val="18"/>
          <w:szCs w:val="18"/>
        </w:rPr>
        <w:t xml:space="preserve">ustawy </w:t>
      </w:r>
      <w:proofErr w:type="spellStart"/>
      <w:r w:rsidRPr="0092393D">
        <w:rPr>
          <w:rFonts w:cs="Calibri"/>
          <w:b/>
          <w:sz w:val="18"/>
          <w:szCs w:val="18"/>
        </w:rPr>
        <w:t>Pzp</w:t>
      </w:r>
      <w:proofErr w:type="spellEnd"/>
      <w:r w:rsidRPr="0092393D">
        <w:rPr>
          <w:rFonts w:cs="Calibri"/>
          <w:b/>
          <w:sz w:val="18"/>
          <w:szCs w:val="18"/>
        </w:rPr>
        <w:t xml:space="preserve">  </w:t>
      </w:r>
      <w:r w:rsidRPr="004D6DAD">
        <w:rPr>
          <w:rFonts w:cs="Calibri"/>
          <w:b/>
          <w:sz w:val="18"/>
          <w:szCs w:val="18"/>
        </w:rPr>
        <w:t>.</w:t>
      </w:r>
    </w:p>
    <w:p w14:paraId="7BD47D1B" w14:textId="54398001" w:rsidR="00AA75F5" w:rsidRPr="00AA75F5" w:rsidRDefault="00AA75F5" w:rsidP="00AA75F5">
      <w:pPr>
        <w:rPr>
          <w:rFonts w:cs="Calibri"/>
          <w:b/>
          <w:sz w:val="18"/>
          <w:szCs w:val="18"/>
        </w:rPr>
      </w:pPr>
      <w:r w:rsidRPr="00AA75F5">
        <w:rPr>
          <w:rFonts w:cs="Calibri"/>
          <w:b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AA75F5">
        <w:rPr>
          <w:rFonts w:cs="Calibri"/>
          <w:b/>
          <w:sz w:val="18"/>
          <w:szCs w:val="18"/>
        </w:rPr>
        <w:t>Pzp</w:t>
      </w:r>
      <w:proofErr w:type="spellEnd"/>
      <w:r w:rsidRPr="00AA75F5">
        <w:rPr>
          <w:rFonts w:cs="Calibri"/>
          <w:b/>
          <w:sz w:val="18"/>
          <w:szCs w:val="18"/>
        </w:rPr>
        <w:t xml:space="preserve"> (podać mającą zastosowanie podstawę wykluczenia spośród wymienionych w art. 24 ust. 1 pkt 13-14, 16-20  ustawy </w:t>
      </w:r>
      <w:proofErr w:type="spellStart"/>
      <w:r w:rsidRPr="00AA75F5">
        <w:rPr>
          <w:rFonts w:cs="Calibri"/>
          <w:b/>
          <w:sz w:val="18"/>
          <w:szCs w:val="18"/>
        </w:rPr>
        <w:t>Pzp</w:t>
      </w:r>
      <w:proofErr w:type="spellEnd"/>
      <w:r w:rsidRPr="00AA75F5">
        <w:rPr>
          <w:rFonts w:cs="Calibri"/>
          <w:b/>
          <w:sz w:val="18"/>
          <w:szCs w:val="18"/>
        </w:rPr>
        <w:t xml:space="preserve">). Jednocześnie oświadczam, że w związku z ww. okolicznością, na podstawie art. 24 ust. 8 ustawy </w:t>
      </w:r>
      <w:proofErr w:type="spellStart"/>
      <w:r w:rsidRPr="00AA75F5">
        <w:rPr>
          <w:rFonts w:cs="Calibri"/>
          <w:b/>
          <w:sz w:val="18"/>
          <w:szCs w:val="18"/>
        </w:rPr>
        <w:t>Pzp</w:t>
      </w:r>
      <w:proofErr w:type="spellEnd"/>
      <w:r w:rsidRPr="00AA75F5">
        <w:rPr>
          <w:rFonts w:cs="Calibri"/>
          <w:b/>
          <w:sz w:val="18"/>
          <w:szCs w:val="18"/>
        </w:rPr>
        <w:t xml:space="preserve"> podjąłem następujące środki naprawcze: ……………………………………………………………………………………………………………………………</w:t>
      </w:r>
      <w:r>
        <w:rPr>
          <w:rFonts w:cs="Calibri"/>
          <w:b/>
          <w:sz w:val="18"/>
          <w:szCs w:val="18"/>
        </w:rPr>
        <w:t>…………………………..</w:t>
      </w:r>
      <w:r w:rsidRPr="00AA75F5">
        <w:rPr>
          <w:rFonts w:cs="Calibri"/>
          <w:b/>
          <w:sz w:val="18"/>
          <w:szCs w:val="18"/>
        </w:rPr>
        <w:t>……….……………………….</w:t>
      </w:r>
    </w:p>
    <w:p w14:paraId="02B47340" w14:textId="21D07E28" w:rsidR="008701D4" w:rsidRDefault="00AA75F5" w:rsidP="00AA75F5">
      <w:pPr>
        <w:rPr>
          <w:rFonts w:cs="Calibri"/>
          <w:b/>
          <w:sz w:val="18"/>
          <w:szCs w:val="18"/>
        </w:rPr>
      </w:pPr>
      <w:r w:rsidRPr="00AA75F5">
        <w:rPr>
          <w:rFonts w:cs="Calibri"/>
          <w:b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…………………………………………………………………………………………..…………………...........………………………………………………………………*</w:t>
      </w:r>
    </w:p>
    <w:p w14:paraId="47637E34" w14:textId="77777777" w:rsidR="001C6104" w:rsidRPr="004D6DAD" w:rsidRDefault="001C6104" w:rsidP="001C6104">
      <w:pPr>
        <w:rPr>
          <w:rFonts w:cs="Calibri"/>
          <w:b/>
          <w:sz w:val="18"/>
          <w:szCs w:val="18"/>
        </w:rPr>
      </w:pPr>
      <w:r w:rsidRPr="004D6DAD">
        <w:rPr>
          <w:rFonts w:cs="Calibri"/>
          <w:b/>
          <w:sz w:val="18"/>
          <w:szCs w:val="18"/>
        </w:rPr>
        <w:t>Oświadczam, że następujące części niniejszego zamówienia zamierzam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79"/>
        <w:gridCol w:w="4605"/>
      </w:tblGrid>
      <w:tr w:rsidR="001C6104" w:rsidRPr="004D6DAD" w14:paraId="1145C99C" w14:textId="77777777" w:rsidTr="00697EA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591F" w14:textId="77777777" w:rsidR="001C6104" w:rsidRPr="004D6DAD" w:rsidRDefault="001C6104" w:rsidP="00697EA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</w:t>
            </w:r>
            <w:r w:rsidRPr="004D6DAD">
              <w:rPr>
                <w:rFonts w:cs="Calibri"/>
                <w:sz w:val="16"/>
                <w:szCs w:val="16"/>
              </w:rPr>
              <w:t>p.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D800" w14:textId="77777777" w:rsidR="001C6104" w:rsidRPr="004D6DAD" w:rsidRDefault="001C6104" w:rsidP="00697EA9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 części zamówienia powierzonego podwykonawcom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3465" w14:textId="77777777" w:rsidR="001C6104" w:rsidRPr="004D6DAD" w:rsidRDefault="001C6104" w:rsidP="00697EA9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 podwykonawcy</w:t>
            </w:r>
          </w:p>
        </w:tc>
      </w:tr>
      <w:tr w:rsidR="001C6104" w:rsidRPr="008D24DD" w14:paraId="74FA1510" w14:textId="77777777" w:rsidTr="00697EA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1A8" w14:textId="77777777" w:rsidR="001C6104" w:rsidRPr="004D6DAD" w:rsidRDefault="001C6104" w:rsidP="00697EA9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2568" w14:textId="77777777" w:rsidR="001C6104" w:rsidRPr="004D6DAD" w:rsidRDefault="001C6104" w:rsidP="00697EA9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FCA6" w14:textId="77777777" w:rsidR="001C6104" w:rsidRPr="004D6DAD" w:rsidRDefault="001C6104" w:rsidP="00697EA9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</w:tr>
      <w:tr w:rsidR="001C6104" w:rsidRPr="008D24DD" w14:paraId="711B8843" w14:textId="77777777" w:rsidTr="00697EA9">
        <w:trPr>
          <w:trHeight w:val="24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FD3" w14:textId="77777777" w:rsidR="001C6104" w:rsidRPr="004D6DAD" w:rsidRDefault="001C6104" w:rsidP="00697EA9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0E27" w14:textId="77777777" w:rsidR="001C6104" w:rsidRPr="004D6DAD" w:rsidRDefault="001C6104" w:rsidP="00697EA9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977" w14:textId="77777777" w:rsidR="001C6104" w:rsidRPr="004D6DAD" w:rsidRDefault="001C6104" w:rsidP="00697EA9">
            <w:pPr>
              <w:rPr>
                <w:rFonts w:cs="Calibri"/>
                <w:b/>
                <w:sz w:val="16"/>
                <w:szCs w:val="16"/>
                <w:highlight w:val="yellow"/>
              </w:rPr>
            </w:pPr>
          </w:p>
        </w:tc>
      </w:tr>
    </w:tbl>
    <w:p w14:paraId="484770F8" w14:textId="77777777" w:rsidR="001C6104" w:rsidRDefault="001C6104" w:rsidP="001C6104">
      <w:pPr>
        <w:rPr>
          <w:rFonts w:cs="Calibri"/>
          <w:b/>
          <w:sz w:val="18"/>
          <w:szCs w:val="18"/>
        </w:rPr>
      </w:pPr>
      <w:r w:rsidRPr="004D6DAD">
        <w:rPr>
          <w:rFonts w:cs="Calibri"/>
          <w:b/>
          <w:sz w:val="18"/>
          <w:szCs w:val="18"/>
        </w:rPr>
        <w:t>Wartość lub procentowa część zamówienia jaka zostanie powierzona podwykonawcy………………….* (Wypełnić jeśli dotyczy)</w:t>
      </w:r>
    </w:p>
    <w:p w14:paraId="77C5B308" w14:textId="77777777" w:rsidR="001C6104" w:rsidRDefault="001C6104" w:rsidP="001C6104">
      <w:pPr>
        <w:rPr>
          <w:rFonts w:cs="Calibri"/>
          <w:b/>
          <w:sz w:val="18"/>
          <w:szCs w:val="18"/>
        </w:rPr>
      </w:pPr>
      <w:r w:rsidRPr="00A22353">
        <w:rPr>
          <w:rFonts w:cs="Calibri"/>
          <w:b/>
          <w:sz w:val="18"/>
          <w:szCs w:val="18"/>
        </w:rPr>
        <w:t>Oświadczam</w:t>
      </w:r>
      <w:r>
        <w:rPr>
          <w:rFonts w:cs="Calibri"/>
          <w:b/>
          <w:sz w:val="18"/>
          <w:szCs w:val="18"/>
        </w:rPr>
        <w:t>, że w stosunku do powyższego</w:t>
      </w:r>
      <w:r w:rsidRPr="00A22353">
        <w:rPr>
          <w:rFonts w:cs="Calibri"/>
          <w:b/>
          <w:sz w:val="18"/>
          <w:szCs w:val="18"/>
        </w:rPr>
        <w:t>/</w:t>
      </w:r>
      <w:proofErr w:type="spellStart"/>
      <w:r w:rsidRPr="00A22353">
        <w:rPr>
          <w:rFonts w:cs="Calibri"/>
          <w:b/>
          <w:sz w:val="18"/>
          <w:szCs w:val="18"/>
        </w:rPr>
        <w:t>ych</w:t>
      </w:r>
      <w:proofErr w:type="spellEnd"/>
      <w:r w:rsidRPr="00A22353">
        <w:rPr>
          <w:rFonts w:cs="Calibri"/>
          <w:b/>
          <w:sz w:val="18"/>
          <w:szCs w:val="18"/>
        </w:rPr>
        <w:t xml:space="preserve"> podmiotu/</w:t>
      </w:r>
      <w:proofErr w:type="spellStart"/>
      <w:r w:rsidRPr="00A22353">
        <w:rPr>
          <w:rFonts w:cs="Calibri"/>
          <w:b/>
          <w:sz w:val="18"/>
          <w:szCs w:val="18"/>
        </w:rPr>
        <w:t>tów</w:t>
      </w:r>
      <w:proofErr w:type="spellEnd"/>
      <w:r>
        <w:rPr>
          <w:rFonts w:cs="Calibri"/>
          <w:b/>
          <w:sz w:val="18"/>
          <w:szCs w:val="18"/>
        </w:rPr>
        <w:t>, będącego/</w:t>
      </w:r>
      <w:proofErr w:type="spellStart"/>
      <w:r>
        <w:rPr>
          <w:rFonts w:cs="Calibri"/>
          <w:b/>
          <w:sz w:val="18"/>
          <w:szCs w:val="18"/>
        </w:rPr>
        <w:t>ych</w:t>
      </w:r>
      <w:proofErr w:type="spellEnd"/>
      <w:r>
        <w:rPr>
          <w:rFonts w:cs="Calibri"/>
          <w:b/>
          <w:sz w:val="18"/>
          <w:szCs w:val="18"/>
        </w:rPr>
        <w:t xml:space="preserve"> podwykonawcą/</w:t>
      </w:r>
      <w:proofErr w:type="spellStart"/>
      <w:r>
        <w:rPr>
          <w:rFonts w:cs="Calibri"/>
          <w:b/>
          <w:sz w:val="18"/>
          <w:szCs w:val="18"/>
        </w:rPr>
        <w:t>ami</w:t>
      </w:r>
      <w:proofErr w:type="spellEnd"/>
      <w:r>
        <w:rPr>
          <w:rFonts w:cs="Calibri"/>
          <w:b/>
          <w:sz w:val="18"/>
          <w:szCs w:val="18"/>
        </w:rPr>
        <w:t xml:space="preserve"> </w:t>
      </w:r>
      <w:r w:rsidRPr="00A22353">
        <w:rPr>
          <w:rFonts w:cs="Calibri"/>
          <w:b/>
          <w:sz w:val="18"/>
          <w:szCs w:val="18"/>
        </w:rPr>
        <w:t xml:space="preserve"> nie zachodzą podstawy wykluczenia z postępowania o udzielenie zamówienia.</w:t>
      </w:r>
    </w:p>
    <w:p w14:paraId="65BBEFFF" w14:textId="77777777" w:rsidR="001C6104" w:rsidRDefault="001C6104" w:rsidP="001C6104">
      <w:pPr>
        <w:spacing w:after="0" w:line="240" w:lineRule="auto"/>
        <w:jc w:val="both"/>
        <w:rPr>
          <w:rFonts w:eastAsia="Calibri" w:cs="Calibri"/>
          <w:b/>
          <w:sz w:val="18"/>
          <w:szCs w:val="18"/>
        </w:rPr>
      </w:pPr>
    </w:p>
    <w:p w14:paraId="14EA4FFE" w14:textId="77777777" w:rsidR="001C6104" w:rsidRPr="004D6DAD" w:rsidRDefault="001C6104" w:rsidP="001C6104">
      <w:pPr>
        <w:spacing w:after="0" w:line="240" w:lineRule="auto"/>
        <w:jc w:val="both"/>
        <w:rPr>
          <w:rFonts w:eastAsia="Calibri" w:cs="Calibri"/>
          <w:sz w:val="18"/>
          <w:szCs w:val="18"/>
        </w:rPr>
      </w:pPr>
      <w:r w:rsidRPr="004D6DAD">
        <w:rPr>
          <w:rFonts w:eastAsia="Calibri" w:cs="Calibri"/>
          <w:b/>
          <w:sz w:val="18"/>
          <w:szCs w:val="18"/>
        </w:rPr>
        <w:t>Oświadczam</w:t>
      </w:r>
      <w:r w:rsidRPr="004D6DAD">
        <w:rPr>
          <w:rFonts w:eastAsia="Calibri" w:cs="Calibri"/>
          <w:sz w:val="18"/>
          <w:szCs w:val="18"/>
        </w:rPr>
        <w:t>, że powołuje się na zasoby następujących podmiotów</w:t>
      </w:r>
      <w:r>
        <w:rPr>
          <w:rFonts w:eastAsia="Calibri" w:cs="Calibri"/>
          <w:sz w:val="18"/>
          <w:szCs w:val="18"/>
        </w:rPr>
        <w:t>*</w:t>
      </w:r>
      <w:r w:rsidRPr="004D6DAD">
        <w:rPr>
          <w:rFonts w:eastAsia="Calibri" w:cs="Calibri"/>
          <w:sz w:val="18"/>
          <w:szCs w:val="18"/>
        </w:rPr>
        <w:t>:</w:t>
      </w:r>
    </w:p>
    <w:p w14:paraId="7C0B74A6" w14:textId="77777777" w:rsidR="001C6104" w:rsidRPr="009F4179" w:rsidRDefault="001C6104" w:rsidP="001C610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382"/>
        <w:gridCol w:w="4382"/>
      </w:tblGrid>
      <w:tr w:rsidR="001C6104" w:rsidRPr="009F4179" w14:paraId="311CF38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F90B" w14:textId="77777777" w:rsidR="001C6104" w:rsidRPr="004D6DAD" w:rsidRDefault="001C6104" w:rsidP="00697EA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</w:t>
            </w:r>
            <w:r w:rsidRPr="004D6DAD">
              <w:rPr>
                <w:rFonts w:cs="Calibri"/>
                <w:sz w:val="16"/>
                <w:szCs w:val="16"/>
              </w:rPr>
              <w:t>p.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4D5" w14:textId="77777777" w:rsidR="001C6104" w:rsidRDefault="001C6104" w:rsidP="00697EA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 podmiotu</w:t>
            </w:r>
          </w:p>
          <w:p w14:paraId="3B19876A" w14:textId="77777777" w:rsidR="001C6104" w:rsidRPr="004D6DAD" w:rsidRDefault="001C6104" w:rsidP="00697EA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70C" w14:textId="77777777" w:rsidR="001C6104" w:rsidRPr="004D6DAD" w:rsidRDefault="001C6104" w:rsidP="00697EA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Zakres powierzonego zasobu</w:t>
            </w:r>
          </w:p>
        </w:tc>
      </w:tr>
      <w:tr w:rsidR="001C6104" w:rsidRPr="009F4179" w14:paraId="335AD2C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F31" w14:textId="77777777" w:rsidR="001C6104" w:rsidRPr="009F4179" w:rsidRDefault="001C6104" w:rsidP="00697EA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788" w14:textId="77777777" w:rsidR="001C6104" w:rsidRPr="009F4179" w:rsidRDefault="001C6104" w:rsidP="00697EA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FE1" w14:textId="77777777" w:rsidR="001C6104" w:rsidRPr="009F4179" w:rsidRDefault="001C6104" w:rsidP="00697EA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C6104" w:rsidRPr="009F4179" w14:paraId="3E54F1A3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F78" w14:textId="77777777" w:rsidR="001C6104" w:rsidRPr="009F4179" w:rsidRDefault="001C6104" w:rsidP="00697EA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AC1" w14:textId="77777777" w:rsidR="001C6104" w:rsidRPr="009F4179" w:rsidRDefault="001C6104" w:rsidP="00697EA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7FE" w14:textId="77777777" w:rsidR="001C6104" w:rsidRPr="009F4179" w:rsidRDefault="001C6104" w:rsidP="00697EA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BC6D40D" w14:textId="77777777" w:rsidR="001C6104" w:rsidRDefault="001C6104" w:rsidP="001C6104">
      <w:pPr>
        <w:suppressAutoHyphens/>
        <w:spacing w:after="0"/>
        <w:rPr>
          <w:rFonts w:cs="Calibri"/>
          <w:sz w:val="20"/>
          <w:szCs w:val="20"/>
          <w:lang w:eastAsia="ar-SA"/>
        </w:rPr>
      </w:pPr>
    </w:p>
    <w:p w14:paraId="75C1EEC1" w14:textId="77777777" w:rsidR="001C6104" w:rsidRDefault="001C6104" w:rsidP="001C6104">
      <w:pPr>
        <w:rPr>
          <w:rFonts w:cs="Calibri"/>
          <w:b/>
          <w:sz w:val="18"/>
          <w:szCs w:val="18"/>
        </w:rPr>
      </w:pPr>
      <w:r w:rsidRPr="00A22353">
        <w:rPr>
          <w:rFonts w:cs="Calibri"/>
          <w:b/>
          <w:sz w:val="18"/>
          <w:szCs w:val="18"/>
        </w:rPr>
        <w:t>Oświadczam</w:t>
      </w:r>
      <w:r>
        <w:rPr>
          <w:rFonts w:cs="Calibri"/>
          <w:b/>
          <w:sz w:val="18"/>
          <w:szCs w:val="18"/>
        </w:rPr>
        <w:t>, że w stosunku do powyższego</w:t>
      </w:r>
      <w:r w:rsidRPr="00A22353">
        <w:rPr>
          <w:rFonts w:cs="Calibri"/>
          <w:b/>
          <w:sz w:val="18"/>
          <w:szCs w:val="18"/>
        </w:rPr>
        <w:t>/</w:t>
      </w:r>
      <w:proofErr w:type="spellStart"/>
      <w:r w:rsidRPr="00A22353">
        <w:rPr>
          <w:rFonts w:cs="Calibri"/>
          <w:b/>
          <w:sz w:val="18"/>
          <w:szCs w:val="18"/>
        </w:rPr>
        <w:t>ych</w:t>
      </w:r>
      <w:proofErr w:type="spellEnd"/>
      <w:r w:rsidRPr="00A22353">
        <w:rPr>
          <w:rFonts w:cs="Calibri"/>
          <w:b/>
          <w:sz w:val="18"/>
          <w:szCs w:val="18"/>
        </w:rPr>
        <w:t xml:space="preserve"> podmiotu/</w:t>
      </w:r>
      <w:proofErr w:type="spellStart"/>
      <w:r w:rsidRPr="00A22353">
        <w:rPr>
          <w:rFonts w:cs="Calibri"/>
          <w:b/>
          <w:sz w:val="18"/>
          <w:szCs w:val="18"/>
        </w:rPr>
        <w:t>tów</w:t>
      </w:r>
      <w:proofErr w:type="spellEnd"/>
      <w:r>
        <w:rPr>
          <w:rFonts w:cs="Calibri"/>
          <w:b/>
          <w:sz w:val="18"/>
          <w:szCs w:val="18"/>
        </w:rPr>
        <w:t>, na którego/</w:t>
      </w:r>
      <w:proofErr w:type="spellStart"/>
      <w:r>
        <w:rPr>
          <w:rFonts w:cs="Calibri"/>
          <w:b/>
          <w:sz w:val="18"/>
          <w:szCs w:val="18"/>
        </w:rPr>
        <w:t>ych</w:t>
      </w:r>
      <w:proofErr w:type="spellEnd"/>
      <w:r>
        <w:rPr>
          <w:rFonts w:cs="Calibri"/>
          <w:b/>
          <w:sz w:val="18"/>
          <w:szCs w:val="18"/>
        </w:rPr>
        <w:t xml:space="preserve"> zasoby się powołuję </w:t>
      </w:r>
      <w:r w:rsidRPr="00A22353">
        <w:rPr>
          <w:rFonts w:cs="Calibri"/>
          <w:b/>
          <w:sz w:val="18"/>
          <w:szCs w:val="18"/>
        </w:rPr>
        <w:t xml:space="preserve"> nie zachodzą podstawy wykluczenia z postępowania o udzielenie zamówienia.</w:t>
      </w:r>
    </w:p>
    <w:p w14:paraId="2BF161DE" w14:textId="051B6DD2" w:rsidR="001C6104" w:rsidRDefault="001C6104" w:rsidP="001C6104">
      <w:pPr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  <w:highlight w:val="yellow"/>
        </w:rPr>
      </w:pPr>
      <w:r w:rsidRPr="00A22353">
        <w:rPr>
          <w:rFonts w:asciiTheme="minorHAnsi" w:hAnsiTheme="minorHAnsi" w:cs="Arial"/>
          <w:b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E80063" w14:textId="77777777" w:rsidR="001C6104" w:rsidRDefault="001C6104" w:rsidP="008701D4">
      <w:pPr>
        <w:rPr>
          <w:rFonts w:cs="Calibri"/>
          <w:b/>
          <w:sz w:val="16"/>
          <w:szCs w:val="16"/>
        </w:rPr>
      </w:pPr>
      <w:bookmarkStart w:id="0" w:name="_GoBack"/>
      <w:bookmarkEnd w:id="0"/>
    </w:p>
    <w:p w14:paraId="5FB60716" w14:textId="77777777" w:rsidR="008701D4" w:rsidRPr="004D6DAD" w:rsidRDefault="008701D4" w:rsidP="008701D4">
      <w:pPr>
        <w:rPr>
          <w:rFonts w:cs="Calibri"/>
          <w:b/>
          <w:sz w:val="16"/>
          <w:szCs w:val="16"/>
        </w:rPr>
      </w:pPr>
      <w:r w:rsidRPr="004D6DAD">
        <w:rPr>
          <w:rFonts w:cs="Calibri"/>
          <w:b/>
          <w:sz w:val="16"/>
          <w:szCs w:val="16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552"/>
        <w:gridCol w:w="1984"/>
        <w:gridCol w:w="1560"/>
        <w:gridCol w:w="1275"/>
      </w:tblGrid>
      <w:tr w:rsidR="008701D4" w:rsidRPr="00117711" w14:paraId="1CEA6062" w14:textId="77777777" w:rsidTr="005273D2">
        <w:tc>
          <w:tcPr>
            <w:tcW w:w="426" w:type="dxa"/>
          </w:tcPr>
          <w:p w14:paraId="653AB09B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1842" w:type="dxa"/>
          </w:tcPr>
          <w:p w14:paraId="17962472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552" w:type="dxa"/>
          </w:tcPr>
          <w:p w14:paraId="7600DFBC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 xml:space="preserve">Nazwisko i imię </w:t>
            </w:r>
          </w:p>
          <w:p w14:paraId="1A942397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osoby 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4" w:type="dxa"/>
          </w:tcPr>
          <w:p w14:paraId="402607BC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Podpis(y) osoby(osób)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14:paraId="0E0393C3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Pieczęć(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cie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Wykonawcy(ów)</w:t>
            </w:r>
          </w:p>
        </w:tc>
        <w:tc>
          <w:tcPr>
            <w:tcW w:w="1275" w:type="dxa"/>
          </w:tcPr>
          <w:p w14:paraId="3A4858DC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Miejscowość</w:t>
            </w:r>
          </w:p>
          <w:p w14:paraId="0485D288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i  data</w:t>
            </w:r>
          </w:p>
        </w:tc>
      </w:tr>
      <w:tr w:rsidR="008701D4" w:rsidRPr="00117711" w14:paraId="5146D289" w14:textId="77777777" w:rsidTr="005273D2">
        <w:tc>
          <w:tcPr>
            <w:tcW w:w="426" w:type="dxa"/>
          </w:tcPr>
          <w:p w14:paraId="6680532F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1)</w:t>
            </w:r>
          </w:p>
          <w:p w14:paraId="64042C21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0F1DEA13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9A98697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79CFE5C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CD6EF67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CAB3669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531484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8701D4" w:rsidRPr="00117711" w14:paraId="56D4C2A0" w14:textId="77777777" w:rsidTr="005273D2">
        <w:tc>
          <w:tcPr>
            <w:tcW w:w="426" w:type="dxa"/>
          </w:tcPr>
          <w:p w14:paraId="2507AFA8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2)</w:t>
            </w:r>
          </w:p>
          <w:p w14:paraId="32EA8A5C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6ACACC74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112609A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109B22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D1C411E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FFAF211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9254BAB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14:paraId="3B3B565B" w14:textId="77777777" w:rsidR="008701D4" w:rsidRDefault="008701D4" w:rsidP="008701D4">
      <w:pPr>
        <w:rPr>
          <w:rFonts w:cs="Calibri"/>
          <w:sz w:val="18"/>
          <w:szCs w:val="18"/>
        </w:rPr>
      </w:pPr>
    </w:p>
    <w:p w14:paraId="6E6CBFEA" w14:textId="77777777" w:rsidR="008701D4" w:rsidRPr="00EA08FC" w:rsidRDefault="008701D4" w:rsidP="008701D4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  <w:r w:rsidRPr="00FA10BC">
        <w:rPr>
          <w:rFonts w:cs="Calibri"/>
          <w:b/>
          <w:sz w:val="24"/>
          <w:szCs w:val="24"/>
        </w:rPr>
        <w:lastRenderedPageBreak/>
        <w:t>Załącznik nr 4</w:t>
      </w:r>
      <w:r w:rsidRPr="00EA08FC">
        <w:rPr>
          <w:rFonts w:cs="Calibri"/>
          <w:sz w:val="18"/>
          <w:szCs w:val="18"/>
        </w:rPr>
        <w:t xml:space="preserve"> - Wzór oświadczenia o przynależności/braku przynależności do</w:t>
      </w:r>
      <w:r>
        <w:rPr>
          <w:rFonts w:cs="Calibri"/>
          <w:sz w:val="18"/>
          <w:szCs w:val="18"/>
        </w:rPr>
        <w:t xml:space="preserve"> tej samej</w:t>
      </w:r>
      <w:r w:rsidRPr="00EA08FC">
        <w:rPr>
          <w:rFonts w:cs="Calibri"/>
          <w:sz w:val="18"/>
          <w:szCs w:val="18"/>
        </w:rPr>
        <w:t xml:space="preserve"> grupy kapitałowej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EA08FC" w14:paraId="106A3616" w14:textId="77777777" w:rsidTr="005273D2">
        <w:tc>
          <w:tcPr>
            <w:tcW w:w="6370" w:type="dxa"/>
          </w:tcPr>
          <w:p w14:paraId="5D0B728F" w14:textId="0E6FC5C7" w:rsidR="008701D4" w:rsidRDefault="008701D4" w:rsidP="005273D2">
            <w:pPr>
              <w:rPr>
                <w:rFonts w:cs="Calibri"/>
                <w:b/>
                <w:sz w:val="18"/>
                <w:szCs w:val="18"/>
                <w:u w:val="single"/>
              </w:rPr>
            </w:pPr>
            <w:r w:rsidRPr="00EA08FC">
              <w:rPr>
                <w:rFonts w:cs="Calibri"/>
                <w:sz w:val="18"/>
                <w:szCs w:val="18"/>
              </w:rPr>
              <w:t>Nr referencyjny nad</w:t>
            </w:r>
            <w:r>
              <w:rPr>
                <w:rFonts w:cs="Calibri"/>
                <w:sz w:val="18"/>
                <w:szCs w:val="18"/>
              </w:rPr>
              <w:t xml:space="preserve">any sprawie przez Zamawiającego: </w:t>
            </w:r>
            <w:r w:rsidRPr="00681E19">
              <w:rPr>
                <w:rFonts w:cs="Tahoma"/>
                <w:b/>
              </w:rPr>
              <w:t>BZP.271.</w:t>
            </w:r>
            <w:r w:rsidR="003E46D1">
              <w:rPr>
                <w:rFonts w:cs="Tahoma"/>
                <w:b/>
              </w:rPr>
              <w:t>1</w:t>
            </w:r>
            <w:r w:rsidR="00415A1A">
              <w:rPr>
                <w:rFonts w:cs="Tahoma"/>
                <w:b/>
              </w:rPr>
              <w:t>2</w:t>
            </w:r>
            <w:r w:rsidR="004D2465">
              <w:rPr>
                <w:rFonts w:cs="Tahoma"/>
                <w:b/>
              </w:rPr>
              <w:t>.2019</w:t>
            </w:r>
          </w:p>
          <w:p w14:paraId="1B36D036" w14:textId="77777777" w:rsidR="008701D4" w:rsidRPr="00EA08FC" w:rsidRDefault="008701D4" w:rsidP="005273D2">
            <w:pPr>
              <w:keepNext/>
              <w:spacing w:after="0" w:line="240" w:lineRule="auto"/>
              <w:outlineLvl w:val="5"/>
              <w:rPr>
                <w:rFonts w:cs="Calibri"/>
                <w:sz w:val="18"/>
                <w:szCs w:val="18"/>
              </w:rPr>
            </w:pPr>
          </w:p>
        </w:tc>
        <w:tc>
          <w:tcPr>
            <w:tcW w:w="2844" w:type="dxa"/>
          </w:tcPr>
          <w:p w14:paraId="20DE6F8D" w14:textId="77777777" w:rsidR="008701D4" w:rsidRPr="00EA08FC" w:rsidRDefault="008701D4" w:rsidP="005273D2">
            <w:pPr>
              <w:rPr>
                <w:rFonts w:cs="Calibri"/>
                <w:sz w:val="18"/>
                <w:szCs w:val="18"/>
              </w:rPr>
            </w:pPr>
            <w:r w:rsidRPr="00EA08FC">
              <w:rPr>
                <w:rFonts w:cs="Calibri"/>
                <w:sz w:val="18"/>
                <w:szCs w:val="18"/>
              </w:rPr>
              <w:t xml:space="preserve">                   </w:t>
            </w:r>
          </w:p>
        </w:tc>
      </w:tr>
    </w:tbl>
    <w:p w14:paraId="55A9B6DE" w14:textId="77777777" w:rsidR="008701D4" w:rsidRDefault="008701D4" w:rsidP="009E0859">
      <w:pPr>
        <w:jc w:val="center"/>
        <w:rPr>
          <w:rFonts w:cs="Calibri"/>
          <w:sz w:val="18"/>
          <w:szCs w:val="18"/>
        </w:rPr>
      </w:pPr>
      <w:r w:rsidRPr="00EA08FC">
        <w:rPr>
          <w:rFonts w:cs="Calibri"/>
          <w:sz w:val="18"/>
          <w:szCs w:val="18"/>
        </w:rPr>
        <w:t>Przetarg nieograniczony na</w:t>
      </w:r>
    </w:p>
    <w:p w14:paraId="2D090107" w14:textId="070E1BDD" w:rsidR="004D2465" w:rsidRPr="00BC1A7D" w:rsidRDefault="004D2465" w:rsidP="00415A1A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D6DAD">
        <w:rPr>
          <w:rFonts w:cs="Calibri"/>
          <w:b/>
          <w:sz w:val="20"/>
          <w:szCs w:val="20"/>
        </w:rPr>
        <w:t>„</w:t>
      </w:r>
      <w:r w:rsidR="00415A1A" w:rsidRPr="00415A1A">
        <w:rPr>
          <w:rFonts w:cs="Tahoma"/>
          <w:b/>
          <w:bCs/>
        </w:rPr>
        <w:t>Przebudowę Parku Miejskiego w Lubartowie</w:t>
      </w:r>
      <w:r w:rsidRPr="004D6DAD">
        <w:rPr>
          <w:rFonts w:cs="Calibri"/>
          <w:b/>
          <w:sz w:val="20"/>
          <w:szCs w:val="20"/>
        </w:rPr>
        <w:t>”</w:t>
      </w:r>
    </w:p>
    <w:p w14:paraId="4D7943AE" w14:textId="77777777" w:rsidR="004D2465" w:rsidRDefault="004D2465" w:rsidP="008701D4">
      <w:pPr>
        <w:rPr>
          <w:rFonts w:cs="Calibri"/>
          <w:b/>
          <w:sz w:val="18"/>
          <w:szCs w:val="18"/>
          <w:u w:val="single"/>
        </w:rPr>
      </w:pPr>
    </w:p>
    <w:p w14:paraId="402657C2" w14:textId="77777777" w:rsidR="008701D4" w:rsidRPr="009F4179" w:rsidRDefault="008701D4" w:rsidP="008701D4">
      <w:pPr>
        <w:rPr>
          <w:rFonts w:cs="Calibri"/>
          <w:b/>
          <w:sz w:val="18"/>
          <w:szCs w:val="18"/>
          <w:u w:val="single"/>
        </w:rPr>
      </w:pPr>
      <w:r w:rsidRPr="009F4179">
        <w:rPr>
          <w:rFonts w:cs="Calibri"/>
          <w:b/>
          <w:sz w:val="18"/>
          <w:szCs w:val="18"/>
          <w:u w:val="single"/>
        </w:rPr>
        <w:t>ZAMAWIAJĄCY:</w:t>
      </w:r>
    </w:p>
    <w:p w14:paraId="1A017662" w14:textId="70EEE282" w:rsidR="008701D4" w:rsidRDefault="008701D4" w:rsidP="008701D4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Gmina Miasto Lubartów, reprezentowan</w:t>
      </w:r>
      <w:r>
        <w:rPr>
          <w:rFonts w:cs="Calibri"/>
          <w:b/>
        </w:rPr>
        <w:t>a</w:t>
      </w:r>
      <w:r w:rsidRPr="002E77C9">
        <w:rPr>
          <w:rFonts w:cs="Calibri"/>
          <w:b/>
        </w:rPr>
        <w:t xml:space="preserve"> przez Burmistrza Miasta </w:t>
      </w:r>
    </w:p>
    <w:p w14:paraId="45275D53" w14:textId="77777777" w:rsidR="008701D4" w:rsidRPr="009F4179" w:rsidRDefault="008701D4" w:rsidP="008701D4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12341D2F" w14:textId="77777777" w:rsidR="008701D4" w:rsidRPr="009F4179" w:rsidRDefault="008701D4" w:rsidP="008701D4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  <w:u w:val="single"/>
        </w:rPr>
      </w:pPr>
      <w:r w:rsidRPr="009F4179">
        <w:rPr>
          <w:rFonts w:cs="Calibri"/>
          <w:b/>
          <w:sz w:val="18"/>
          <w:szCs w:val="18"/>
          <w:u w:val="single"/>
        </w:rPr>
        <w:t>adres do korespondencji:</w:t>
      </w:r>
    </w:p>
    <w:p w14:paraId="74505A5B" w14:textId="77777777" w:rsidR="008701D4" w:rsidRDefault="008701D4" w:rsidP="008701D4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Urząd Miasta Lubartów, ul. Jana Pawła II 12, 21-100 Lubartów</w:t>
      </w:r>
      <w:r w:rsidRPr="001F25CF">
        <w:rPr>
          <w:rFonts w:cs="Calibri"/>
          <w:b/>
          <w:sz w:val="18"/>
          <w:szCs w:val="18"/>
          <w:u w:val="single"/>
        </w:rPr>
        <w:t xml:space="preserve"> </w:t>
      </w:r>
    </w:p>
    <w:p w14:paraId="49A73D6F" w14:textId="77777777" w:rsidR="008701D4" w:rsidRPr="00EA08FC" w:rsidRDefault="008701D4" w:rsidP="008701D4">
      <w:pPr>
        <w:numPr>
          <w:ilvl w:val="12"/>
          <w:numId w:val="0"/>
        </w:numPr>
        <w:spacing w:after="0" w:line="240" w:lineRule="auto"/>
        <w:rPr>
          <w:rFonts w:cs="Calibri"/>
          <w:b/>
          <w:sz w:val="18"/>
          <w:szCs w:val="18"/>
        </w:rPr>
      </w:pPr>
      <w:r w:rsidRPr="00EA08FC">
        <w:rPr>
          <w:rFonts w:cs="Calibri"/>
          <w:b/>
          <w:sz w:val="18"/>
          <w:szCs w:val="18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12"/>
      </w:tblGrid>
      <w:tr w:rsidR="008701D4" w:rsidRPr="00EA08FC" w14:paraId="6E9FA842" w14:textId="77777777" w:rsidTr="005273D2">
        <w:trPr>
          <w:cantSplit/>
        </w:trPr>
        <w:tc>
          <w:tcPr>
            <w:tcW w:w="540" w:type="dxa"/>
          </w:tcPr>
          <w:p w14:paraId="2FECA637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6120" w:type="dxa"/>
          </w:tcPr>
          <w:p w14:paraId="24B14C1F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412" w:type="dxa"/>
          </w:tcPr>
          <w:p w14:paraId="40C20752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Adres(y) Wykonawcy(ów)</w:t>
            </w:r>
          </w:p>
        </w:tc>
      </w:tr>
      <w:tr w:rsidR="008701D4" w:rsidRPr="009F4179" w14:paraId="057B5F1B" w14:textId="77777777" w:rsidTr="005273D2">
        <w:trPr>
          <w:cantSplit/>
        </w:trPr>
        <w:tc>
          <w:tcPr>
            <w:tcW w:w="540" w:type="dxa"/>
          </w:tcPr>
          <w:p w14:paraId="7E06D326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66DF5DA7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218AB75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27766E8A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8701D4" w:rsidRPr="009F4179" w14:paraId="74DCC311" w14:textId="77777777" w:rsidTr="005273D2">
        <w:trPr>
          <w:cantSplit/>
        </w:trPr>
        <w:tc>
          <w:tcPr>
            <w:tcW w:w="540" w:type="dxa"/>
          </w:tcPr>
          <w:p w14:paraId="68FC4069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303FDF6D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1D6B25ED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329AB9F5" w14:textId="77777777" w:rsidR="008701D4" w:rsidRPr="009F4179" w:rsidRDefault="008701D4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543465ED" w14:textId="77777777" w:rsidR="008701D4" w:rsidRPr="009F4179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79370D96" w14:textId="77777777" w:rsidR="008701D4" w:rsidRPr="004D6DAD" w:rsidRDefault="008701D4" w:rsidP="008701D4">
      <w:pPr>
        <w:jc w:val="center"/>
        <w:rPr>
          <w:rFonts w:cs="Calibri"/>
          <w:b/>
          <w:sz w:val="18"/>
          <w:szCs w:val="18"/>
        </w:rPr>
      </w:pPr>
      <w:r w:rsidRPr="004D6DAD">
        <w:rPr>
          <w:rFonts w:cs="Calibri"/>
          <w:b/>
          <w:sz w:val="18"/>
          <w:szCs w:val="18"/>
        </w:rPr>
        <w:t>OŚWIADCZENIE</w:t>
      </w:r>
    </w:p>
    <w:p w14:paraId="50112130" w14:textId="77777777" w:rsidR="008701D4" w:rsidRPr="004D6DAD" w:rsidRDefault="008701D4" w:rsidP="008701D4">
      <w:pPr>
        <w:jc w:val="both"/>
        <w:rPr>
          <w:rFonts w:cs="Calibri"/>
          <w:sz w:val="18"/>
          <w:szCs w:val="18"/>
        </w:rPr>
      </w:pPr>
      <w:r w:rsidRPr="004D6DAD">
        <w:rPr>
          <w:rFonts w:cs="Calibri"/>
          <w:sz w:val="18"/>
          <w:szCs w:val="18"/>
        </w:rPr>
        <w:t xml:space="preserve">1) Oświadczam, że  nie należę do tej samej grupy kapitałowej**, o której mowa w art. 24 ust. 1 pkt. 23 ustaw </w:t>
      </w:r>
      <w:proofErr w:type="spellStart"/>
      <w:r w:rsidRPr="004D6DAD">
        <w:rPr>
          <w:rFonts w:cs="Calibri"/>
          <w:sz w:val="18"/>
          <w:szCs w:val="18"/>
        </w:rPr>
        <w:t>Pzp</w:t>
      </w:r>
      <w:proofErr w:type="spellEnd"/>
      <w:r w:rsidRPr="004D6DAD">
        <w:rPr>
          <w:rFonts w:cs="Calibri"/>
          <w:sz w:val="18"/>
          <w:szCs w:val="18"/>
          <w:vertAlign w:val="superscript"/>
        </w:rPr>
        <w:t>*</w:t>
      </w:r>
      <w:r w:rsidRPr="004D6DAD">
        <w:rPr>
          <w:rFonts w:cs="Calibri"/>
          <w:sz w:val="18"/>
          <w:szCs w:val="18"/>
        </w:rPr>
        <w:t>.</w:t>
      </w:r>
    </w:p>
    <w:p w14:paraId="3C330548" w14:textId="77777777" w:rsidR="008701D4" w:rsidRPr="004D6DAD" w:rsidRDefault="008701D4" w:rsidP="008701D4">
      <w:pPr>
        <w:jc w:val="both"/>
        <w:rPr>
          <w:rFonts w:cs="Calibri"/>
          <w:sz w:val="18"/>
          <w:szCs w:val="18"/>
          <w:vertAlign w:val="superscript"/>
        </w:rPr>
      </w:pPr>
      <w:r w:rsidRPr="004D6DAD">
        <w:rPr>
          <w:rFonts w:cs="Calibri"/>
          <w:sz w:val="18"/>
          <w:szCs w:val="18"/>
        </w:rPr>
        <w:t xml:space="preserve">2) Oświadczam, należę do tej samej grupy kapitałowej**, o której mowa w art. 24 ust. 1 pkt. 23 ustaw </w:t>
      </w:r>
      <w:proofErr w:type="spellStart"/>
      <w:r w:rsidRPr="004D6DAD">
        <w:rPr>
          <w:rFonts w:cs="Calibri"/>
          <w:sz w:val="18"/>
          <w:szCs w:val="18"/>
        </w:rPr>
        <w:t>Pzp</w:t>
      </w:r>
      <w:proofErr w:type="spellEnd"/>
      <w:r w:rsidRPr="004D6DAD">
        <w:rPr>
          <w:rFonts w:cs="Calibri"/>
          <w:sz w:val="18"/>
          <w:szCs w:val="18"/>
        </w:rPr>
        <w:t>. z n/w Wykonawcami</w:t>
      </w:r>
      <w:r w:rsidRPr="004D6DAD">
        <w:rPr>
          <w:rFonts w:cs="Calibri"/>
          <w:sz w:val="18"/>
          <w:szCs w:val="18"/>
          <w:vertAlign w:val="superscript"/>
        </w:rPr>
        <w:t>*</w:t>
      </w:r>
    </w:p>
    <w:p w14:paraId="0C5E62A4" w14:textId="77777777" w:rsidR="008701D4" w:rsidRPr="006A1763" w:rsidRDefault="008701D4" w:rsidP="008701D4">
      <w:pPr>
        <w:jc w:val="both"/>
        <w:rPr>
          <w:rFonts w:cs="Calibri"/>
          <w:sz w:val="20"/>
          <w:szCs w:val="20"/>
        </w:rPr>
      </w:pPr>
      <w:r w:rsidRPr="006A1763">
        <w:rPr>
          <w:rFonts w:cs="Calibri"/>
          <w:sz w:val="20"/>
          <w:szCs w:val="20"/>
        </w:rPr>
        <w:t xml:space="preserve">…………………………………………………………. </w:t>
      </w:r>
    </w:p>
    <w:p w14:paraId="1BFAEBFF" w14:textId="77777777" w:rsidR="008701D4" w:rsidRPr="006A1763" w:rsidRDefault="008701D4" w:rsidP="008701D4">
      <w:pPr>
        <w:jc w:val="both"/>
        <w:rPr>
          <w:rFonts w:cs="Calibri"/>
          <w:sz w:val="20"/>
          <w:szCs w:val="20"/>
        </w:rPr>
      </w:pPr>
      <w:r w:rsidRPr="006A1763">
        <w:rPr>
          <w:rFonts w:cs="Calibri"/>
          <w:sz w:val="20"/>
          <w:szCs w:val="20"/>
        </w:rPr>
        <w:t xml:space="preserve">………………………………………………………… </w:t>
      </w:r>
    </w:p>
    <w:p w14:paraId="043C54E1" w14:textId="77777777" w:rsidR="008701D4" w:rsidRPr="006A1763" w:rsidRDefault="008701D4" w:rsidP="008701D4">
      <w:pPr>
        <w:jc w:val="both"/>
        <w:rPr>
          <w:rFonts w:cs="Calibri"/>
          <w:sz w:val="20"/>
          <w:szCs w:val="20"/>
        </w:rPr>
      </w:pPr>
      <w:r w:rsidRPr="006A1763">
        <w:rPr>
          <w:rFonts w:cs="Calibri"/>
          <w:sz w:val="20"/>
          <w:szCs w:val="20"/>
        </w:rPr>
        <w:t xml:space="preserve">………………………………………………………… </w:t>
      </w:r>
    </w:p>
    <w:p w14:paraId="1990FAE8" w14:textId="77777777" w:rsidR="008701D4" w:rsidRPr="004D6DAD" w:rsidRDefault="008701D4" w:rsidP="008701D4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9F4179">
        <w:rPr>
          <w:rFonts w:cs="Calibri"/>
          <w:sz w:val="20"/>
          <w:szCs w:val="20"/>
        </w:rPr>
        <w:t xml:space="preserve">* </w:t>
      </w:r>
      <w:r w:rsidRPr="004D6DAD">
        <w:rPr>
          <w:rFonts w:cs="Calibri"/>
          <w:sz w:val="16"/>
          <w:szCs w:val="16"/>
        </w:rPr>
        <w:t xml:space="preserve">niepotrzebne skreślić </w:t>
      </w:r>
    </w:p>
    <w:p w14:paraId="69F64E7A" w14:textId="3CBEFC7E" w:rsidR="008701D4" w:rsidRPr="004D6DAD" w:rsidRDefault="008701D4" w:rsidP="008701D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4D6DAD">
        <w:rPr>
          <w:rFonts w:cs="Calibri"/>
          <w:sz w:val="16"/>
          <w:szCs w:val="16"/>
        </w:rPr>
        <w:t xml:space="preserve">**grupa kapitałowa w rozumieniu ustawy z dnia 16 lutego 2007r. o ochronie konkurencji i konsumentów </w:t>
      </w:r>
      <w:r w:rsidR="005273D2">
        <w:rPr>
          <w:rFonts w:cs="Calibri"/>
          <w:sz w:val="16"/>
          <w:szCs w:val="16"/>
        </w:rPr>
        <w:t xml:space="preserve">– </w:t>
      </w:r>
      <w:proofErr w:type="spellStart"/>
      <w:r w:rsidR="005273D2">
        <w:rPr>
          <w:rFonts w:cs="Calibri"/>
          <w:sz w:val="16"/>
          <w:szCs w:val="16"/>
        </w:rPr>
        <w:t>t.j</w:t>
      </w:r>
      <w:proofErr w:type="spellEnd"/>
      <w:r w:rsidR="005273D2">
        <w:rPr>
          <w:rFonts w:cs="Calibri"/>
          <w:sz w:val="16"/>
          <w:szCs w:val="16"/>
        </w:rPr>
        <w:t>.</w:t>
      </w:r>
      <w:r w:rsidRPr="004D6DAD">
        <w:rPr>
          <w:rFonts w:cs="Calibri"/>
          <w:sz w:val="16"/>
          <w:szCs w:val="16"/>
        </w:rPr>
        <w:t xml:space="preserve"> Dz.U.  z </w:t>
      </w:r>
      <w:r w:rsidR="005273D2" w:rsidRPr="004D6DAD">
        <w:rPr>
          <w:rFonts w:cs="Calibri"/>
          <w:sz w:val="16"/>
          <w:szCs w:val="16"/>
        </w:rPr>
        <w:t>201</w:t>
      </w:r>
      <w:r w:rsidR="005273D2">
        <w:rPr>
          <w:rFonts w:cs="Calibri"/>
          <w:sz w:val="16"/>
          <w:szCs w:val="16"/>
        </w:rPr>
        <w:t>8</w:t>
      </w:r>
      <w:r w:rsidR="005273D2" w:rsidRPr="004D6DAD">
        <w:rPr>
          <w:rFonts w:cs="Calibri"/>
          <w:sz w:val="16"/>
          <w:szCs w:val="16"/>
        </w:rPr>
        <w:t>r</w:t>
      </w:r>
      <w:r w:rsidRPr="004D6DAD">
        <w:rPr>
          <w:rFonts w:cs="Calibri"/>
          <w:sz w:val="16"/>
          <w:szCs w:val="16"/>
        </w:rPr>
        <w:t xml:space="preserve">. poz.  </w:t>
      </w:r>
      <w:r w:rsidR="005273D2">
        <w:rPr>
          <w:rFonts w:cs="Calibri"/>
          <w:sz w:val="16"/>
          <w:szCs w:val="16"/>
        </w:rPr>
        <w:t>798 ze zm.)</w:t>
      </w:r>
      <w:r w:rsidRPr="004D6DAD">
        <w:rPr>
          <w:rFonts w:cs="Calibri"/>
          <w:sz w:val="16"/>
          <w:szCs w:val="16"/>
        </w:rPr>
        <w:t>)</w:t>
      </w:r>
    </w:p>
    <w:p w14:paraId="292D8101" w14:textId="77777777" w:rsidR="008701D4" w:rsidRDefault="008701D4" w:rsidP="008701D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51BABF4E" w14:textId="77777777" w:rsidR="008701D4" w:rsidRPr="00EA08FC" w:rsidRDefault="008701D4" w:rsidP="008701D4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EA08FC">
        <w:rPr>
          <w:rFonts w:cs="Calibri"/>
          <w:b/>
          <w:sz w:val="18"/>
          <w:szCs w:val="18"/>
        </w:rPr>
        <w:t>PODPIS(Y):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552"/>
        <w:gridCol w:w="1984"/>
        <w:gridCol w:w="1560"/>
        <w:gridCol w:w="1134"/>
      </w:tblGrid>
      <w:tr w:rsidR="008701D4" w:rsidRPr="00EA08FC" w14:paraId="7EE864A8" w14:textId="77777777" w:rsidTr="005273D2">
        <w:tc>
          <w:tcPr>
            <w:tcW w:w="426" w:type="dxa"/>
          </w:tcPr>
          <w:p w14:paraId="0449F92B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1842" w:type="dxa"/>
          </w:tcPr>
          <w:p w14:paraId="24E89454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552" w:type="dxa"/>
          </w:tcPr>
          <w:p w14:paraId="098F2CB7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 xml:space="preserve">Nazwisko i imię </w:t>
            </w:r>
          </w:p>
          <w:p w14:paraId="54B325EC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osoby 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4" w:type="dxa"/>
          </w:tcPr>
          <w:p w14:paraId="77C2A679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Podpis(y) osoby(osób)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14:paraId="017964B3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Pieczęć(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cie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14:paraId="2918DA81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Miejscowość</w:t>
            </w:r>
          </w:p>
          <w:p w14:paraId="39835889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i  data</w:t>
            </w:r>
          </w:p>
        </w:tc>
      </w:tr>
      <w:tr w:rsidR="008701D4" w:rsidRPr="00EA08FC" w14:paraId="72329F16" w14:textId="77777777" w:rsidTr="005273D2">
        <w:tc>
          <w:tcPr>
            <w:tcW w:w="426" w:type="dxa"/>
          </w:tcPr>
          <w:p w14:paraId="346A844F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1)</w:t>
            </w:r>
          </w:p>
          <w:p w14:paraId="7562872A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5FE84680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CE57A3C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A8F328E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9334A6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4578D97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DF7FB2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8701D4" w:rsidRPr="00EA08FC" w14:paraId="49F17191" w14:textId="77777777" w:rsidTr="005273D2">
        <w:tc>
          <w:tcPr>
            <w:tcW w:w="426" w:type="dxa"/>
          </w:tcPr>
          <w:p w14:paraId="1B0DFD84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2)</w:t>
            </w:r>
          </w:p>
          <w:p w14:paraId="02C36170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1C7DA6CF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B75119F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531B0A3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E52600B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3B3F2C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F31ECD" w14:textId="77777777" w:rsidR="008701D4" w:rsidRPr="004D6DAD" w:rsidRDefault="008701D4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14:paraId="4E9EB260" w14:textId="77777777" w:rsidR="008701D4" w:rsidRDefault="008701D4" w:rsidP="008701D4">
      <w:pPr>
        <w:ind w:left="1134" w:hanging="1134"/>
        <w:jc w:val="both"/>
        <w:rPr>
          <w:rFonts w:cs="Calibri"/>
          <w:b/>
          <w:sz w:val="18"/>
          <w:szCs w:val="18"/>
        </w:rPr>
      </w:pPr>
    </w:p>
    <w:p w14:paraId="035400CE" w14:textId="77777777" w:rsidR="00323F82" w:rsidRPr="00EA08FC" w:rsidRDefault="00323F82" w:rsidP="008A3D8A">
      <w:pPr>
        <w:jc w:val="both"/>
        <w:rPr>
          <w:rFonts w:cs="Calibri"/>
          <w:sz w:val="18"/>
          <w:szCs w:val="18"/>
        </w:rPr>
      </w:pPr>
      <w:r w:rsidRPr="00FA10BC">
        <w:rPr>
          <w:rFonts w:cs="Calibri"/>
          <w:b/>
          <w:sz w:val="24"/>
          <w:szCs w:val="24"/>
        </w:rPr>
        <w:lastRenderedPageBreak/>
        <w:t>Załącznik nr</w:t>
      </w:r>
      <w:r>
        <w:rPr>
          <w:rFonts w:cs="Calibri"/>
          <w:b/>
          <w:sz w:val="24"/>
          <w:szCs w:val="24"/>
        </w:rPr>
        <w:t xml:space="preserve"> 5</w:t>
      </w:r>
      <w:r w:rsidRPr="00EA08FC">
        <w:rPr>
          <w:rFonts w:cs="Calibri"/>
          <w:sz w:val="18"/>
          <w:szCs w:val="18"/>
        </w:rPr>
        <w:t xml:space="preserve"> - Wzór </w:t>
      </w:r>
      <w:r>
        <w:rPr>
          <w:rFonts w:cs="Calibri"/>
          <w:sz w:val="18"/>
          <w:szCs w:val="18"/>
        </w:rPr>
        <w:t>wykazu robót budowlanych</w:t>
      </w:r>
      <w:r w:rsidR="00E052E0">
        <w:rPr>
          <w:rFonts w:cs="Calibri"/>
          <w:sz w:val="18"/>
          <w:szCs w:val="18"/>
        </w:rPr>
        <w:t xml:space="preserve"> wykonanych nie wcześniej, niż w okresie ostatnich pięciu lat przed upływem terminu składania ofert, a jeżeli okres prowadzenia działalności jest krótszy </w:t>
      </w:r>
      <w:r w:rsidR="006F06AE">
        <w:rPr>
          <w:rFonts w:cs="Calibri"/>
          <w:sz w:val="18"/>
          <w:szCs w:val="18"/>
        </w:rPr>
        <w:t>– w tym okresie, wraz z podaniem ich rodzaju, wartości, daty, miejsca wykonania i podmiotów, na rzecz których roboty te zostały wyko</w:t>
      </w:r>
      <w:r w:rsidR="00AD0B57">
        <w:rPr>
          <w:rFonts w:cs="Calibri"/>
          <w:sz w:val="18"/>
          <w:szCs w:val="18"/>
        </w:rPr>
        <w:t>nane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323F82" w:rsidRPr="00EA08FC" w14:paraId="23049D3B" w14:textId="77777777" w:rsidTr="005273D2">
        <w:tc>
          <w:tcPr>
            <w:tcW w:w="6370" w:type="dxa"/>
          </w:tcPr>
          <w:p w14:paraId="48AF917D" w14:textId="60AC2372" w:rsidR="00323F82" w:rsidRDefault="00323F82" w:rsidP="005273D2">
            <w:pPr>
              <w:rPr>
                <w:rFonts w:cs="Calibri"/>
                <w:b/>
                <w:sz w:val="18"/>
                <w:szCs w:val="18"/>
                <w:u w:val="single"/>
              </w:rPr>
            </w:pPr>
            <w:r w:rsidRPr="00EA08FC">
              <w:rPr>
                <w:rFonts w:cs="Calibri"/>
                <w:sz w:val="18"/>
                <w:szCs w:val="18"/>
              </w:rPr>
              <w:t>Nr referencyjny nad</w:t>
            </w:r>
            <w:r>
              <w:rPr>
                <w:rFonts w:cs="Calibri"/>
                <w:sz w:val="18"/>
                <w:szCs w:val="18"/>
              </w:rPr>
              <w:t xml:space="preserve">any sprawie przez Zamawiającego: </w:t>
            </w:r>
            <w:r w:rsidRPr="00681E19">
              <w:rPr>
                <w:rFonts w:cs="Tahoma"/>
                <w:b/>
              </w:rPr>
              <w:t>BZP.271.</w:t>
            </w:r>
            <w:r w:rsidR="003E46D1">
              <w:rPr>
                <w:rFonts w:cs="Tahoma"/>
                <w:b/>
              </w:rPr>
              <w:t>1</w:t>
            </w:r>
            <w:r w:rsidR="00415A1A">
              <w:rPr>
                <w:rFonts w:cs="Tahoma"/>
                <w:b/>
              </w:rPr>
              <w:t>2</w:t>
            </w:r>
            <w:r>
              <w:rPr>
                <w:rFonts w:cs="Tahoma"/>
                <w:b/>
              </w:rPr>
              <w:t>.2019</w:t>
            </w:r>
          </w:p>
          <w:p w14:paraId="126D3A2A" w14:textId="77777777" w:rsidR="00323F82" w:rsidRPr="00EA08FC" w:rsidRDefault="00323F82" w:rsidP="005273D2">
            <w:pPr>
              <w:keepNext/>
              <w:spacing w:after="0" w:line="240" w:lineRule="auto"/>
              <w:outlineLvl w:val="5"/>
              <w:rPr>
                <w:rFonts w:cs="Calibri"/>
                <w:sz w:val="18"/>
                <w:szCs w:val="18"/>
              </w:rPr>
            </w:pPr>
          </w:p>
        </w:tc>
        <w:tc>
          <w:tcPr>
            <w:tcW w:w="2844" w:type="dxa"/>
          </w:tcPr>
          <w:p w14:paraId="035D07E5" w14:textId="77777777" w:rsidR="00323F82" w:rsidRPr="00EA08FC" w:rsidRDefault="00323F82" w:rsidP="005273D2">
            <w:pPr>
              <w:rPr>
                <w:rFonts w:cs="Calibri"/>
                <w:sz w:val="18"/>
                <w:szCs w:val="18"/>
              </w:rPr>
            </w:pPr>
            <w:r w:rsidRPr="00EA08FC">
              <w:rPr>
                <w:rFonts w:cs="Calibri"/>
                <w:sz w:val="18"/>
                <w:szCs w:val="18"/>
              </w:rPr>
              <w:t xml:space="preserve">                   </w:t>
            </w:r>
          </w:p>
        </w:tc>
      </w:tr>
    </w:tbl>
    <w:p w14:paraId="0310AD64" w14:textId="77777777" w:rsidR="00323F82" w:rsidRDefault="00323F82" w:rsidP="009E0859">
      <w:pPr>
        <w:jc w:val="center"/>
        <w:rPr>
          <w:rFonts w:cs="Calibri"/>
          <w:sz w:val="18"/>
          <w:szCs w:val="18"/>
        </w:rPr>
      </w:pPr>
      <w:r w:rsidRPr="00EA08FC">
        <w:rPr>
          <w:rFonts w:cs="Calibri"/>
          <w:sz w:val="18"/>
          <w:szCs w:val="18"/>
        </w:rPr>
        <w:t>Przetarg nieograniczony na</w:t>
      </w:r>
    </w:p>
    <w:p w14:paraId="586756A4" w14:textId="4D1CB95F" w:rsidR="00323F82" w:rsidRPr="00BC1A7D" w:rsidRDefault="00323F82" w:rsidP="00415A1A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D6DAD">
        <w:rPr>
          <w:rFonts w:cs="Calibri"/>
          <w:b/>
          <w:sz w:val="20"/>
          <w:szCs w:val="20"/>
        </w:rPr>
        <w:t>„</w:t>
      </w:r>
      <w:r w:rsidR="00415A1A" w:rsidRPr="00415A1A">
        <w:rPr>
          <w:rFonts w:cs="Tahoma"/>
          <w:b/>
          <w:bCs/>
        </w:rPr>
        <w:t>Przebudowę Parku Miejskiego w Lubartowie</w:t>
      </w:r>
      <w:r w:rsidRPr="004D6DAD">
        <w:rPr>
          <w:rFonts w:cs="Calibri"/>
          <w:b/>
          <w:sz w:val="20"/>
          <w:szCs w:val="20"/>
        </w:rPr>
        <w:t>”</w:t>
      </w:r>
    </w:p>
    <w:p w14:paraId="0F73C319" w14:textId="77777777" w:rsidR="00323F82" w:rsidRDefault="00323F82" w:rsidP="00323F82">
      <w:pPr>
        <w:rPr>
          <w:rFonts w:cs="Calibri"/>
          <w:b/>
          <w:sz w:val="18"/>
          <w:szCs w:val="18"/>
          <w:u w:val="single"/>
        </w:rPr>
      </w:pPr>
    </w:p>
    <w:p w14:paraId="671050AD" w14:textId="77777777" w:rsidR="00323F82" w:rsidRPr="009F4179" w:rsidRDefault="00323F82" w:rsidP="00323F82">
      <w:pPr>
        <w:rPr>
          <w:rFonts w:cs="Calibri"/>
          <w:b/>
          <w:sz w:val="18"/>
          <w:szCs w:val="18"/>
          <w:u w:val="single"/>
        </w:rPr>
      </w:pPr>
      <w:r w:rsidRPr="009F4179">
        <w:rPr>
          <w:rFonts w:cs="Calibri"/>
          <w:b/>
          <w:sz w:val="18"/>
          <w:szCs w:val="18"/>
          <w:u w:val="single"/>
        </w:rPr>
        <w:t>ZAMAWIAJĄCY:</w:t>
      </w:r>
    </w:p>
    <w:p w14:paraId="77F3D855" w14:textId="241A5D6A" w:rsidR="00323F82" w:rsidRDefault="00323F82" w:rsidP="00323F82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Gmina Miasto Lubartów, reprezentowan</w:t>
      </w:r>
      <w:r>
        <w:rPr>
          <w:rFonts w:cs="Calibri"/>
          <w:b/>
        </w:rPr>
        <w:t>a</w:t>
      </w:r>
      <w:r w:rsidRPr="002E77C9">
        <w:rPr>
          <w:rFonts w:cs="Calibri"/>
          <w:b/>
        </w:rPr>
        <w:t xml:space="preserve"> przez Burmistrza Miasta </w:t>
      </w:r>
    </w:p>
    <w:p w14:paraId="60BF2CC3" w14:textId="77777777" w:rsidR="00323F82" w:rsidRPr="009F4179" w:rsidRDefault="00323F82" w:rsidP="00323F82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212526A8" w14:textId="77777777" w:rsidR="00323F82" w:rsidRPr="009F4179" w:rsidRDefault="00323F82" w:rsidP="00323F82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  <w:u w:val="single"/>
        </w:rPr>
      </w:pPr>
      <w:r w:rsidRPr="009F4179">
        <w:rPr>
          <w:rFonts w:cs="Calibri"/>
          <w:b/>
          <w:sz w:val="18"/>
          <w:szCs w:val="18"/>
          <w:u w:val="single"/>
        </w:rPr>
        <w:t>adres do korespondencji:</w:t>
      </w:r>
    </w:p>
    <w:p w14:paraId="2948D180" w14:textId="77777777" w:rsidR="00323F82" w:rsidRDefault="00323F82" w:rsidP="00323F82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Urząd Miasta Lubartów, ul. Jana Pawła II 12, 21-100 Lubartów</w:t>
      </w:r>
      <w:r w:rsidRPr="001F25CF">
        <w:rPr>
          <w:rFonts w:cs="Calibri"/>
          <w:b/>
          <w:sz w:val="18"/>
          <w:szCs w:val="18"/>
          <w:u w:val="single"/>
        </w:rPr>
        <w:t xml:space="preserve"> </w:t>
      </w:r>
    </w:p>
    <w:p w14:paraId="6999E680" w14:textId="77777777" w:rsidR="00323F82" w:rsidRPr="00EA08FC" w:rsidRDefault="00323F82" w:rsidP="00323F82">
      <w:pPr>
        <w:numPr>
          <w:ilvl w:val="12"/>
          <w:numId w:val="0"/>
        </w:numPr>
        <w:spacing w:after="0" w:line="240" w:lineRule="auto"/>
        <w:rPr>
          <w:rFonts w:cs="Calibri"/>
          <w:b/>
          <w:sz w:val="18"/>
          <w:szCs w:val="18"/>
        </w:rPr>
      </w:pPr>
      <w:r w:rsidRPr="00EA08FC">
        <w:rPr>
          <w:rFonts w:cs="Calibri"/>
          <w:b/>
          <w:sz w:val="18"/>
          <w:szCs w:val="18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12"/>
      </w:tblGrid>
      <w:tr w:rsidR="00323F82" w:rsidRPr="00EA08FC" w14:paraId="26B508AA" w14:textId="77777777" w:rsidTr="005273D2">
        <w:trPr>
          <w:cantSplit/>
        </w:trPr>
        <w:tc>
          <w:tcPr>
            <w:tcW w:w="540" w:type="dxa"/>
          </w:tcPr>
          <w:p w14:paraId="502CB5E2" w14:textId="77777777" w:rsidR="00323F82" w:rsidRPr="004D6DAD" w:rsidRDefault="00323F82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6120" w:type="dxa"/>
          </w:tcPr>
          <w:p w14:paraId="5E4A82D4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412" w:type="dxa"/>
          </w:tcPr>
          <w:p w14:paraId="6B89F626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Adres(y) Wykonawcy(ów)</w:t>
            </w:r>
          </w:p>
        </w:tc>
      </w:tr>
      <w:tr w:rsidR="00323F82" w:rsidRPr="009F4179" w14:paraId="5D947965" w14:textId="77777777" w:rsidTr="005273D2">
        <w:trPr>
          <w:cantSplit/>
        </w:trPr>
        <w:tc>
          <w:tcPr>
            <w:tcW w:w="540" w:type="dxa"/>
          </w:tcPr>
          <w:p w14:paraId="0A1A3B27" w14:textId="77777777" w:rsidR="00323F82" w:rsidRPr="009F4179" w:rsidRDefault="00323F82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2B5BEF08" w14:textId="77777777" w:rsidR="00323F82" w:rsidRPr="009F4179" w:rsidRDefault="00323F82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00EDD1AA" w14:textId="77777777" w:rsidR="00323F82" w:rsidRPr="009F4179" w:rsidRDefault="00323F82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3E910C5F" w14:textId="77777777" w:rsidR="00323F82" w:rsidRPr="009F4179" w:rsidRDefault="00323F82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323F82" w:rsidRPr="009F4179" w14:paraId="22A012DC" w14:textId="77777777" w:rsidTr="005273D2">
        <w:trPr>
          <w:cantSplit/>
        </w:trPr>
        <w:tc>
          <w:tcPr>
            <w:tcW w:w="540" w:type="dxa"/>
          </w:tcPr>
          <w:p w14:paraId="2401F7AD" w14:textId="77777777" w:rsidR="00323F82" w:rsidRPr="009F4179" w:rsidRDefault="00323F82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7A877578" w14:textId="77777777" w:rsidR="00323F82" w:rsidRPr="009F4179" w:rsidRDefault="00323F82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39B283B1" w14:textId="77777777" w:rsidR="00323F82" w:rsidRPr="009F4179" w:rsidRDefault="00323F82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1072E3F6" w14:textId="77777777" w:rsidR="00323F82" w:rsidRPr="009F4179" w:rsidRDefault="00323F82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72004821" w14:textId="77777777" w:rsidR="000B35B3" w:rsidRDefault="000B35B3" w:rsidP="000B35B3">
      <w:pPr>
        <w:spacing w:after="0" w:line="240" w:lineRule="auto"/>
        <w:jc w:val="center"/>
        <w:rPr>
          <w:rFonts w:cs="Calibri"/>
          <w:b/>
        </w:rPr>
      </w:pPr>
    </w:p>
    <w:p w14:paraId="0FDBFB66" w14:textId="77777777" w:rsidR="00323F82" w:rsidRPr="000B35B3" w:rsidRDefault="000B35B3" w:rsidP="000B35B3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WYKAZ ROBÓT BUDOWLANYCH:</w:t>
      </w: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7"/>
        <w:gridCol w:w="1184"/>
        <w:gridCol w:w="1226"/>
        <w:gridCol w:w="1759"/>
        <w:gridCol w:w="1440"/>
      </w:tblGrid>
      <w:tr w:rsidR="005273D2" w:rsidRPr="00452674" w14:paraId="58733E7C" w14:textId="77777777" w:rsidTr="009E0859">
        <w:trPr>
          <w:cantSplit/>
          <w:trHeight w:val="15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D16497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  <w:r w:rsidRPr="00106F71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F67C" w14:textId="77777777" w:rsidR="005273D2" w:rsidRPr="009D7EEA" w:rsidRDefault="005273D2" w:rsidP="005273D2">
            <w:pPr>
              <w:rPr>
                <w:rFonts w:cs="Calibri"/>
                <w:sz w:val="18"/>
                <w:szCs w:val="18"/>
              </w:rPr>
            </w:pPr>
            <w:r w:rsidRPr="00EF7A01">
              <w:rPr>
                <w:rFonts w:cs="Calibri"/>
                <w:sz w:val="18"/>
                <w:szCs w:val="18"/>
              </w:rPr>
              <w:t>Nazwa, rodzaj i zakres roboty budowlanej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8AFD1" w14:textId="77777777" w:rsidR="005273D2" w:rsidRPr="009D7EEA" w:rsidRDefault="005273D2" w:rsidP="005273D2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9D7EEA">
              <w:rPr>
                <w:rFonts w:cs="Calibri"/>
                <w:sz w:val="18"/>
                <w:szCs w:val="18"/>
              </w:rPr>
              <w:t>Wartość brutto roboty budowlanej</w:t>
            </w:r>
          </w:p>
          <w:p w14:paraId="045DA452" w14:textId="77777777" w:rsidR="005273D2" w:rsidRPr="00106F71" w:rsidRDefault="005273D2" w:rsidP="005273D2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106F71">
              <w:rPr>
                <w:rFonts w:cs="Calibri"/>
                <w:sz w:val="18"/>
                <w:szCs w:val="18"/>
              </w:rPr>
              <w:t>PLN</w:t>
            </w:r>
          </w:p>
          <w:p w14:paraId="17758488" w14:textId="77777777" w:rsidR="005273D2" w:rsidRPr="00106F71" w:rsidRDefault="005273D2" w:rsidP="005273D2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55D" w14:textId="77777777" w:rsidR="005273D2" w:rsidRPr="009D7EEA" w:rsidRDefault="005273D2" w:rsidP="005273D2">
            <w:pPr>
              <w:rPr>
                <w:rFonts w:cs="Calibri"/>
                <w:sz w:val="18"/>
                <w:szCs w:val="18"/>
              </w:rPr>
            </w:pPr>
            <w:r w:rsidRPr="00EF7A01">
              <w:rPr>
                <w:rFonts w:cs="Calibri"/>
                <w:sz w:val="18"/>
                <w:szCs w:val="18"/>
              </w:rPr>
              <w:t xml:space="preserve">Data wykonania robót budowlanych w okresie ostatnich 5 lat przed upływem terminu składania ofert a jeżeli okres prowadzenia działalności jest krótszy -w tym </w:t>
            </w:r>
            <w:r w:rsidRPr="009D7EEA">
              <w:rPr>
                <w:rFonts w:cs="Calibri"/>
                <w:sz w:val="18"/>
                <w:szCs w:val="18"/>
              </w:rPr>
              <w:t>okresie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5C7DDB" w14:textId="77777777" w:rsidR="005273D2" w:rsidRPr="009D7EEA" w:rsidRDefault="005273D2" w:rsidP="005273D2">
            <w:pPr>
              <w:rPr>
                <w:rFonts w:cs="Calibri"/>
                <w:sz w:val="18"/>
                <w:szCs w:val="18"/>
              </w:rPr>
            </w:pPr>
            <w:r w:rsidRPr="009D7EEA">
              <w:rPr>
                <w:rFonts w:cs="Calibri"/>
                <w:sz w:val="18"/>
                <w:szCs w:val="18"/>
              </w:rPr>
              <w:t>Miejsce wykonania/ Odbiorcy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54EF75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  <w:r w:rsidRPr="00106F71">
              <w:rPr>
                <w:rFonts w:cs="Calibri"/>
                <w:sz w:val="18"/>
                <w:szCs w:val="18"/>
              </w:rPr>
              <w:t>Nazwa podmiotu na rzecz których roboty te zostały wykonane</w:t>
            </w:r>
          </w:p>
        </w:tc>
      </w:tr>
      <w:tr w:rsidR="005273D2" w:rsidRPr="00452674" w14:paraId="1361F3FA" w14:textId="77777777" w:rsidTr="009E0859">
        <w:trPr>
          <w:cantSplit/>
          <w:trHeight w:val="364"/>
        </w:trPr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0F2DD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DDA0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03F0F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7FE68E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  <w:r w:rsidRPr="00106F71">
              <w:rPr>
                <w:rFonts w:cs="Calibri"/>
                <w:sz w:val="18"/>
                <w:szCs w:val="18"/>
              </w:rPr>
              <w:t>początek (data)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BCDA0E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  <w:r w:rsidRPr="00106F71">
              <w:rPr>
                <w:rFonts w:cs="Calibri"/>
                <w:sz w:val="18"/>
                <w:szCs w:val="18"/>
              </w:rPr>
              <w:t>zakończenie (data)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0650AE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521E52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</w:tr>
      <w:tr w:rsidR="005273D2" w:rsidRPr="00452674" w14:paraId="381C053D" w14:textId="77777777" w:rsidTr="005273D2">
        <w:trPr>
          <w:cantSplit/>
          <w:trHeight w:val="129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97C89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458B6EE2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1129A926" w14:textId="77777777" w:rsidR="005273D2" w:rsidRPr="00EF7A01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064AD081" w14:textId="77777777" w:rsidR="005273D2" w:rsidRPr="009D7EEA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9317" w14:textId="77777777" w:rsidR="005273D2" w:rsidRPr="009D7EEA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1270DC55" w14:textId="77777777" w:rsidR="005273D2" w:rsidRPr="009D7EEA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0EC16FD7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C3F1B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3DCAE5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9D9618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40DED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E73CFF" w14:textId="77777777" w:rsidR="005273D2" w:rsidRPr="00106F71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</w:tr>
      <w:tr w:rsidR="005273D2" w:rsidRPr="00452674" w14:paraId="617B805A" w14:textId="77777777" w:rsidTr="005273D2">
        <w:trPr>
          <w:cantSplit/>
          <w:trHeight w:val="146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01BFB7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2C249F0E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13F6B22E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7A1E5D3C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AE6B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618F472A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50A9FFAE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  <w:p w14:paraId="24C2A5DB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618EC2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AE9E43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FA5EDC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15F4C4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5BCAAF" w14:textId="77777777" w:rsidR="005273D2" w:rsidRPr="00452674" w:rsidRDefault="005273D2" w:rsidP="005273D2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59F7E24C" w14:textId="77777777" w:rsidR="00323F82" w:rsidRDefault="00323F82" w:rsidP="00323F8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5B16324" w14:textId="77777777" w:rsidR="00203522" w:rsidRDefault="00203522" w:rsidP="00323F82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51351446" w14:textId="77777777" w:rsidR="00323F82" w:rsidRPr="00EA08FC" w:rsidRDefault="00323F82" w:rsidP="00323F82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EA08FC">
        <w:rPr>
          <w:rFonts w:cs="Calibri"/>
          <w:b/>
          <w:sz w:val="18"/>
          <w:szCs w:val="18"/>
        </w:rPr>
        <w:t>PODPIS(Y):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552"/>
        <w:gridCol w:w="1984"/>
        <w:gridCol w:w="1560"/>
        <w:gridCol w:w="1134"/>
      </w:tblGrid>
      <w:tr w:rsidR="00323F82" w:rsidRPr="00EA08FC" w14:paraId="0E87490F" w14:textId="77777777" w:rsidTr="005273D2">
        <w:tc>
          <w:tcPr>
            <w:tcW w:w="426" w:type="dxa"/>
          </w:tcPr>
          <w:p w14:paraId="7C57A41B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1842" w:type="dxa"/>
          </w:tcPr>
          <w:p w14:paraId="493FA87A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552" w:type="dxa"/>
          </w:tcPr>
          <w:p w14:paraId="2A2F3626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 xml:space="preserve">Nazwisko i imię </w:t>
            </w:r>
          </w:p>
          <w:p w14:paraId="703D23DF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osoby 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4" w:type="dxa"/>
          </w:tcPr>
          <w:p w14:paraId="74961A92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Podpis(y) osoby(osób)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14:paraId="3D8636EB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Pieczęć(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cie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14:paraId="60F5B427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Miejscowość</w:t>
            </w:r>
          </w:p>
          <w:p w14:paraId="4D0D33C1" w14:textId="77777777" w:rsidR="00323F82" w:rsidRPr="004D6DAD" w:rsidRDefault="00323F82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i  data</w:t>
            </w:r>
          </w:p>
        </w:tc>
      </w:tr>
      <w:tr w:rsidR="00323F82" w:rsidRPr="00EA08FC" w14:paraId="27CDDF1F" w14:textId="77777777" w:rsidTr="005273D2">
        <w:tc>
          <w:tcPr>
            <w:tcW w:w="426" w:type="dxa"/>
          </w:tcPr>
          <w:p w14:paraId="770A8509" w14:textId="77777777" w:rsidR="00323F82" w:rsidRPr="004D6DAD" w:rsidRDefault="00323F82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1)</w:t>
            </w:r>
          </w:p>
          <w:p w14:paraId="699E9A23" w14:textId="77777777" w:rsidR="00323F82" w:rsidRPr="004D6DAD" w:rsidRDefault="00323F82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048C11E7" w14:textId="77777777" w:rsidR="00323F82" w:rsidRPr="004D6DAD" w:rsidRDefault="00323F82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C976E96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87A35A7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369143E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13A80CB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6B9F5F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323F82" w:rsidRPr="00EA08FC" w14:paraId="042C461A" w14:textId="77777777" w:rsidTr="005273D2">
        <w:tc>
          <w:tcPr>
            <w:tcW w:w="426" w:type="dxa"/>
          </w:tcPr>
          <w:p w14:paraId="1FF57969" w14:textId="77777777" w:rsidR="00323F82" w:rsidRPr="004D6DAD" w:rsidRDefault="00323F82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2)</w:t>
            </w:r>
          </w:p>
          <w:p w14:paraId="273F801F" w14:textId="77777777" w:rsidR="00323F82" w:rsidRPr="004D6DAD" w:rsidRDefault="00323F82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4A22E9F8" w14:textId="77777777" w:rsidR="00323F82" w:rsidRPr="004D6DAD" w:rsidRDefault="00323F82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876BE96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E7A651F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8862DED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E9CCADE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1F8488" w14:textId="77777777" w:rsidR="00323F82" w:rsidRPr="004D6DAD" w:rsidRDefault="00323F82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14:paraId="318A0E1E" w14:textId="77777777" w:rsidR="005273D2" w:rsidRDefault="005273D2" w:rsidP="008701D4">
      <w:pPr>
        <w:ind w:left="1134" w:hanging="1134"/>
        <w:jc w:val="both"/>
        <w:rPr>
          <w:rFonts w:cs="Calibri"/>
          <w:b/>
          <w:sz w:val="18"/>
          <w:szCs w:val="18"/>
        </w:rPr>
      </w:pPr>
    </w:p>
    <w:p w14:paraId="184C50FE" w14:textId="77777777" w:rsidR="005273D2" w:rsidRDefault="005273D2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</w:p>
    <w:p w14:paraId="2469D1AD" w14:textId="05E94B34" w:rsidR="00AD0B57" w:rsidRPr="00EA08FC" w:rsidRDefault="00AD0B57" w:rsidP="008A3D8A">
      <w:pPr>
        <w:jc w:val="both"/>
        <w:rPr>
          <w:rFonts w:cs="Calibri"/>
          <w:sz w:val="18"/>
          <w:szCs w:val="18"/>
        </w:rPr>
      </w:pPr>
      <w:r w:rsidRPr="00FA10BC">
        <w:rPr>
          <w:rFonts w:cs="Calibri"/>
          <w:b/>
          <w:sz w:val="24"/>
          <w:szCs w:val="24"/>
        </w:rPr>
        <w:lastRenderedPageBreak/>
        <w:t>Załącznik nr</w:t>
      </w:r>
      <w:r>
        <w:rPr>
          <w:rFonts w:cs="Calibri"/>
          <w:b/>
          <w:sz w:val="24"/>
          <w:szCs w:val="24"/>
        </w:rPr>
        <w:t xml:space="preserve"> </w:t>
      </w:r>
      <w:r w:rsidR="00E63D6B">
        <w:rPr>
          <w:rFonts w:cs="Calibri"/>
          <w:b/>
          <w:sz w:val="24"/>
          <w:szCs w:val="24"/>
        </w:rPr>
        <w:t>6</w:t>
      </w:r>
      <w:r w:rsidRPr="00EA08FC">
        <w:rPr>
          <w:rFonts w:cs="Calibri"/>
          <w:sz w:val="18"/>
          <w:szCs w:val="18"/>
        </w:rPr>
        <w:t xml:space="preserve"> - Wzór </w:t>
      </w:r>
      <w:r>
        <w:rPr>
          <w:rFonts w:cs="Calibri"/>
          <w:sz w:val="18"/>
          <w:szCs w:val="18"/>
        </w:rPr>
        <w:t xml:space="preserve">wykazu osób, skierowanych przez wykonawcę do realizacji zamówienia publicznego, </w:t>
      </w:r>
      <w:r w:rsidR="008A3D8A">
        <w:rPr>
          <w:rFonts w:cs="Calibri"/>
          <w:sz w:val="18"/>
          <w:szCs w:val="18"/>
        </w:rPr>
        <w:br/>
      </w:r>
      <w:r>
        <w:rPr>
          <w:rFonts w:cs="Calibri"/>
          <w:sz w:val="18"/>
          <w:szCs w:val="18"/>
        </w:rPr>
        <w:t>w szczególności</w:t>
      </w:r>
      <w:r w:rsidR="006062D6">
        <w:rPr>
          <w:rFonts w:cs="Calibri"/>
          <w:sz w:val="18"/>
          <w:szCs w:val="18"/>
        </w:rPr>
        <w:t xml:space="preserve"> odpowiedzialnych za świadczenie usług, kontrole jakości lub kierowanie robotami budowlanymi, wraz </w:t>
      </w:r>
      <w:r w:rsidR="008A3D8A">
        <w:rPr>
          <w:rFonts w:cs="Calibri"/>
          <w:sz w:val="18"/>
          <w:szCs w:val="18"/>
        </w:rPr>
        <w:br/>
      </w:r>
      <w:r w:rsidR="006062D6">
        <w:rPr>
          <w:rFonts w:cs="Calibri"/>
          <w:sz w:val="18"/>
          <w:szCs w:val="18"/>
        </w:rPr>
        <w:t>z informacjami na temat ich kwalifikacji zawodowych, uprawnień</w:t>
      </w:r>
      <w:r w:rsidR="005C4820">
        <w:rPr>
          <w:rFonts w:cs="Calibri"/>
          <w:sz w:val="18"/>
          <w:szCs w:val="18"/>
        </w:rPr>
        <w:t xml:space="preserve"> </w:t>
      </w:r>
      <w:r w:rsidR="008A3D8A">
        <w:rPr>
          <w:rFonts w:cs="Calibri"/>
          <w:sz w:val="18"/>
          <w:szCs w:val="18"/>
        </w:rPr>
        <w:t>niezbędnych do wykonania zamówienia publicznego, a także zakresu wykonywanych przez nie czynności oraz informacją o podstawie do dysponowania tymi osobami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D0B57" w:rsidRPr="00EA08FC" w14:paraId="6A466B62" w14:textId="77777777" w:rsidTr="005273D2">
        <w:tc>
          <w:tcPr>
            <w:tcW w:w="6370" w:type="dxa"/>
          </w:tcPr>
          <w:p w14:paraId="0A9DACCC" w14:textId="2505021F" w:rsidR="00AD0B57" w:rsidRDefault="00AD0B57" w:rsidP="005273D2">
            <w:pPr>
              <w:rPr>
                <w:rFonts w:cs="Calibri"/>
                <w:b/>
                <w:sz w:val="18"/>
                <w:szCs w:val="18"/>
                <w:u w:val="single"/>
              </w:rPr>
            </w:pPr>
            <w:r w:rsidRPr="00EA08FC">
              <w:rPr>
                <w:rFonts w:cs="Calibri"/>
                <w:sz w:val="18"/>
                <w:szCs w:val="18"/>
              </w:rPr>
              <w:t>Nr referencyjny nad</w:t>
            </w:r>
            <w:r>
              <w:rPr>
                <w:rFonts w:cs="Calibri"/>
                <w:sz w:val="18"/>
                <w:szCs w:val="18"/>
              </w:rPr>
              <w:t xml:space="preserve">any sprawie przez Zamawiającego: </w:t>
            </w:r>
            <w:r w:rsidRPr="00681E19">
              <w:rPr>
                <w:rFonts w:cs="Tahoma"/>
                <w:b/>
              </w:rPr>
              <w:t>BZP.271.</w:t>
            </w:r>
            <w:r w:rsidR="00415A1A">
              <w:rPr>
                <w:rFonts w:cs="Tahoma"/>
                <w:b/>
              </w:rPr>
              <w:t>12</w:t>
            </w:r>
            <w:r>
              <w:rPr>
                <w:rFonts w:cs="Tahoma"/>
                <w:b/>
              </w:rPr>
              <w:t>.2019</w:t>
            </w:r>
          </w:p>
          <w:p w14:paraId="5DFAC481" w14:textId="77777777" w:rsidR="00AD0B57" w:rsidRPr="00EA08FC" w:rsidRDefault="00AD0B57" w:rsidP="005273D2">
            <w:pPr>
              <w:keepNext/>
              <w:spacing w:after="0" w:line="240" w:lineRule="auto"/>
              <w:outlineLvl w:val="5"/>
              <w:rPr>
                <w:rFonts w:cs="Calibri"/>
                <w:sz w:val="18"/>
                <w:szCs w:val="18"/>
              </w:rPr>
            </w:pPr>
          </w:p>
        </w:tc>
        <w:tc>
          <w:tcPr>
            <w:tcW w:w="2844" w:type="dxa"/>
          </w:tcPr>
          <w:p w14:paraId="7851841E" w14:textId="77777777" w:rsidR="00AD0B57" w:rsidRPr="00EA08FC" w:rsidRDefault="00AD0B57" w:rsidP="005273D2">
            <w:pPr>
              <w:rPr>
                <w:rFonts w:cs="Calibri"/>
                <w:sz w:val="18"/>
                <w:szCs w:val="18"/>
              </w:rPr>
            </w:pPr>
            <w:r w:rsidRPr="00EA08FC">
              <w:rPr>
                <w:rFonts w:cs="Calibri"/>
                <w:sz w:val="18"/>
                <w:szCs w:val="18"/>
              </w:rPr>
              <w:t xml:space="preserve">                   </w:t>
            </w:r>
          </w:p>
        </w:tc>
      </w:tr>
    </w:tbl>
    <w:p w14:paraId="2A926B70" w14:textId="77777777" w:rsidR="00AD0B57" w:rsidRDefault="00AD0B57" w:rsidP="009E0859">
      <w:pPr>
        <w:jc w:val="center"/>
        <w:rPr>
          <w:rFonts w:cs="Calibri"/>
          <w:sz w:val="18"/>
          <w:szCs w:val="18"/>
        </w:rPr>
      </w:pPr>
      <w:r w:rsidRPr="00EA08FC">
        <w:rPr>
          <w:rFonts w:cs="Calibri"/>
          <w:sz w:val="18"/>
          <w:szCs w:val="18"/>
        </w:rPr>
        <w:t>Przetarg nieograniczony na</w:t>
      </w:r>
    </w:p>
    <w:p w14:paraId="36338639" w14:textId="1D504FB1" w:rsidR="00AD0B57" w:rsidRPr="00BC1A7D" w:rsidRDefault="00AD0B57" w:rsidP="00415A1A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D6DAD">
        <w:rPr>
          <w:rFonts w:cs="Calibri"/>
          <w:b/>
          <w:sz w:val="20"/>
          <w:szCs w:val="20"/>
        </w:rPr>
        <w:t>„</w:t>
      </w:r>
      <w:r w:rsidR="00415A1A" w:rsidRPr="00415A1A">
        <w:rPr>
          <w:rFonts w:cs="Tahoma"/>
          <w:b/>
          <w:bCs/>
        </w:rPr>
        <w:t>Przebudowę Parku Miejskiego w Lubartowie</w:t>
      </w:r>
      <w:r w:rsidRPr="004D6DAD">
        <w:rPr>
          <w:rFonts w:cs="Calibri"/>
          <w:b/>
          <w:sz w:val="20"/>
          <w:szCs w:val="20"/>
        </w:rPr>
        <w:t>”</w:t>
      </w:r>
    </w:p>
    <w:p w14:paraId="71B115EA" w14:textId="77777777" w:rsidR="00AD0B57" w:rsidRDefault="00AD0B57" w:rsidP="00AD0B57">
      <w:pPr>
        <w:rPr>
          <w:rFonts w:cs="Calibri"/>
          <w:b/>
          <w:sz w:val="18"/>
          <w:szCs w:val="18"/>
          <w:u w:val="single"/>
        </w:rPr>
      </w:pPr>
    </w:p>
    <w:p w14:paraId="31A2B0B6" w14:textId="77777777" w:rsidR="00AD0B57" w:rsidRPr="009F4179" w:rsidRDefault="00AD0B57" w:rsidP="00AD0B57">
      <w:pPr>
        <w:rPr>
          <w:rFonts w:cs="Calibri"/>
          <w:b/>
          <w:sz w:val="18"/>
          <w:szCs w:val="18"/>
          <w:u w:val="single"/>
        </w:rPr>
      </w:pPr>
      <w:r w:rsidRPr="009F4179">
        <w:rPr>
          <w:rFonts w:cs="Calibri"/>
          <w:b/>
          <w:sz w:val="18"/>
          <w:szCs w:val="18"/>
          <w:u w:val="single"/>
        </w:rPr>
        <w:t>ZAMAWIAJĄCY:</w:t>
      </w:r>
    </w:p>
    <w:p w14:paraId="496215F3" w14:textId="1D148962" w:rsidR="00AD0B57" w:rsidRDefault="00AD0B57" w:rsidP="00AD0B57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Gmina Miasto Lubartów, reprezentowan</w:t>
      </w:r>
      <w:r>
        <w:rPr>
          <w:rFonts w:cs="Calibri"/>
          <w:b/>
        </w:rPr>
        <w:t>a</w:t>
      </w:r>
      <w:r w:rsidRPr="002E77C9">
        <w:rPr>
          <w:rFonts w:cs="Calibri"/>
          <w:b/>
        </w:rPr>
        <w:t xml:space="preserve"> przez Burmistrza Miasta </w:t>
      </w:r>
    </w:p>
    <w:p w14:paraId="52F0F154" w14:textId="77777777" w:rsidR="00AD0B57" w:rsidRPr="009F4179" w:rsidRDefault="00AD0B57" w:rsidP="00AD0B57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00670C7F" w14:textId="77777777" w:rsidR="00AD0B57" w:rsidRPr="009F4179" w:rsidRDefault="00AD0B57" w:rsidP="00AD0B57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  <w:u w:val="single"/>
        </w:rPr>
      </w:pPr>
      <w:r w:rsidRPr="009F4179">
        <w:rPr>
          <w:rFonts w:cs="Calibri"/>
          <w:b/>
          <w:sz w:val="18"/>
          <w:szCs w:val="18"/>
          <w:u w:val="single"/>
        </w:rPr>
        <w:t>adres do korespondencji:</w:t>
      </w:r>
    </w:p>
    <w:p w14:paraId="0C57039C" w14:textId="77777777" w:rsidR="00AD0B57" w:rsidRDefault="00AD0B57" w:rsidP="00AD0B57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Urząd Miasta Lubartów, ul. Jana Pawła II 12, 21-100 Lubartów</w:t>
      </w:r>
      <w:r w:rsidRPr="001F25CF">
        <w:rPr>
          <w:rFonts w:cs="Calibri"/>
          <w:b/>
          <w:sz w:val="18"/>
          <w:szCs w:val="18"/>
          <w:u w:val="single"/>
        </w:rPr>
        <w:t xml:space="preserve"> </w:t>
      </w:r>
    </w:p>
    <w:p w14:paraId="0132363E" w14:textId="77777777" w:rsidR="00AD0B57" w:rsidRPr="00EA08FC" w:rsidRDefault="00AD0B57" w:rsidP="00AD0B57">
      <w:pPr>
        <w:numPr>
          <w:ilvl w:val="12"/>
          <w:numId w:val="0"/>
        </w:numPr>
        <w:spacing w:after="0" w:line="240" w:lineRule="auto"/>
        <w:rPr>
          <w:rFonts w:cs="Calibri"/>
          <w:b/>
          <w:sz w:val="18"/>
          <w:szCs w:val="18"/>
        </w:rPr>
      </w:pPr>
      <w:r w:rsidRPr="00EA08FC">
        <w:rPr>
          <w:rFonts w:cs="Calibri"/>
          <w:b/>
          <w:sz w:val="18"/>
          <w:szCs w:val="18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12"/>
      </w:tblGrid>
      <w:tr w:rsidR="00AD0B57" w:rsidRPr="00EA08FC" w14:paraId="50EFFA4F" w14:textId="77777777" w:rsidTr="005273D2">
        <w:trPr>
          <w:cantSplit/>
        </w:trPr>
        <w:tc>
          <w:tcPr>
            <w:tcW w:w="540" w:type="dxa"/>
          </w:tcPr>
          <w:p w14:paraId="7E579DB6" w14:textId="77777777" w:rsidR="00AD0B57" w:rsidRPr="004D6DAD" w:rsidRDefault="00AD0B57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6120" w:type="dxa"/>
          </w:tcPr>
          <w:p w14:paraId="024A3EB8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412" w:type="dxa"/>
          </w:tcPr>
          <w:p w14:paraId="7554CAAB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Adres(y) Wykonawcy(ów)</w:t>
            </w:r>
          </w:p>
        </w:tc>
      </w:tr>
      <w:tr w:rsidR="00AD0B57" w:rsidRPr="009F4179" w14:paraId="6B723681" w14:textId="77777777" w:rsidTr="005273D2">
        <w:trPr>
          <w:cantSplit/>
        </w:trPr>
        <w:tc>
          <w:tcPr>
            <w:tcW w:w="540" w:type="dxa"/>
          </w:tcPr>
          <w:p w14:paraId="216280BE" w14:textId="77777777" w:rsidR="00AD0B57" w:rsidRPr="009F4179" w:rsidRDefault="00AD0B57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5AF1BCE8" w14:textId="77777777" w:rsidR="00AD0B57" w:rsidRPr="009F4179" w:rsidRDefault="00AD0B57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06E8FFDA" w14:textId="77777777" w:rsidR="00AD0B57" w:rsidRPr="009F4179" w:rsidRDefault="00AD0B57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33AC136E" w14:textId="77777777" w:rsidR="00AD0B57" w:rsidRPr="009F4179" w:rsidRDefault="00AD0B57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AD0B57" w:rsidRPr="009F4179" w14:paraId="6025770D" w14:textId="77777777" w:rsidTr="005273D2">
        <w:trPr>
          <w:cantSplit/>
        </w:trPr>
        <w:tc>
          <w:tcPr>
            <w:tcW w:w="540" w:type="dxa"/>
          </w:tcPr>
          <w:p w14:paraId="17A1E103" w14:textId="77777777" w:rsidR="00AD0B57" w:rsidRPr="009F4179" w:rsidRDefault="00AD0B57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14:paraId="3841E42A" w14:textId="77777777" w:rsidR="00AD0B57" w:rsidRPr="009F4179" w:rsidRDefault="00AD0B57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52DB0250" w14:textId="77777777" w:rsidR="00AD0B57" w:rsidRPr="009F4179" w:rsidRDefault="00AD0B57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14:paraId="36F495D9" w14:textId="77777777" w:rsidR="00AD0B57" w:rsidRPr="009F4179" w:rsidRDefault="00AD0B57" w:rsidP="005273D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18552A08" w14:textId="77777777" w:rsidR="00AD0B57" w:rsidRDefault="00AD0B57" w:rsidP="00AD0B5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63A357F" w14:textId="77777777" w:rsidR="00C964E9" w:rsidRDefault="00C964E9" w:rsidP="00AD0B5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522312A4" w14:textId="77777777" w:rsidR="00C964E9" w:rsidRPr="000B35B3" w:rsidRDefault="00C964E9" w:rsidP="00C964E9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WYKAZ OSÓB:</w:t>
      </w:r>
    </w:p>
    <w:p w14:paraId="268EFEB0" w14:textId="77777777" w:rsidR="00C964E9" w:rsidRPr="009F4179" w:rsidRDefault="00C964E9" w:rsidP="00AD0B5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582"/>
        <w:gridCol w:w="1842"/>
      </w:tblGrid>
      <w:tr w:rsidR="00E63D6B" w14:paraId="6B7503B9" w14:textId="77777777" w:rsidTr="00E75E5F">
        <w:tc>
          <w:tcPr>
            <w:tcW w:w="567" w:type="dxa"/>
          </w:tcPr>
          <w:p w14:paraId="56CD68FF" w14:textId="77777777" w:rsidR="00E63D6B" w:rsidRPr="00E75E5F" w:rsidRDefault="00E63D6B" w:rsidP="00E7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75E5F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14:paraId="2141EE48" w14:textId="77777777" w:rsidR="00E63D6B" w:rsidRPr="00E75E5F" w:rsidRDefault="00E63D6B" w:rsidP="00E7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75E5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</w:tcPr>
          <w:p w14:paraId="795F0C5B" w14:textId="77777777" w:rsidR="00E63D6B" w:rsidRPr="00E75E5F" w:rsidRDefault="00E63D6B" w:rsidP="00E7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75E5F">
              <w:rPr>
                <w:rFonts w:asciiTheme="minorHAnsi" w:hAnsiTheme="minorHAnsi" w:cs="Arial"/>
                <w:sz w:val="18"/>
                <w:szCs w:val="18"/>
              </w:rPr>
              <w:t>Podstawa do dysponowania osobą</w:t>
            </w:r>
          </w:p>
        </w:tc>
        <w:tc>
          <w:tcPr>
            <w:tcW w:w="2582" w:type="dxa"/>
          </w:tcPr>
          <w:p w14:paraId="51E2F0FD" w14:textId="3F8F5EB0" w:rsidR="00E63D6B" w:rsidRPr="00E75E5F" w:rsidRDefault="005273D2" w:rsidP="00E7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73D2">
              <w:rPr>
                <w:rFonts w:asciiTheme="minorHAnsi" w:hAnsiTheme="minorHAnsi" w:cs="Arial"/>
                <w:sz w:val="18"/>
                <w:szCs w:val="18"/>
              </w:rPr>
              <w:t>Numer i zakres uprawnień</w:t>
            </w:r>
            <w:r w:rsidRPr="005273D2" w:rsidDel="005273D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C4820">
              <w:rPr>
                <w:rFonts w:asciiTheme="minorHAnsi" w:hAnsiTheme="minorHAnsi" w:cs="Arial"/>
                <w:sz w:val="18"/>
                <w:szCs w:val="18"/>
              </w:rPr>
              <w:t>budowlanych</w:t>
            </w:r>
          </w:p>
        </w:tc>
        <w:tc>
          <w:tcPr>
            <w:tcW w:w="1842" w:type="dxa"/>
          </w:tcPr>
          <w:p w14:paraId="0A43F0AE" w14:textId="77777777" w:rsidR="00E63D6B" w:rsidRPr="00E75E5F" w:rsidRDefault="00E75E5F" w:rsidP="00E7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75E5F">
              <w:rPr>
                <w:rFonts w:asciiTheme="minorHAnsi" w:hAnsiTheme="minorHAnsi" w:cs="Arial"/>
                <w:sz w:val="18"/>
                <w:szCs w:val="18"/>
              </w:rPr>
              <w:t>Czynności przewidziane do wykonania</w:t>
            </w:r>
          </w:p>
        </w:tc>
      </w:tr>
      <w:tr w:rsidR="00E63D6B" w14:paraId="00B3FCB8" w14:textId="77777777" w:rsidTr="00E75E5F">
        <w:tc>
          <w:tcPr>
            <w:tcW w:w="567" w:type="dxa"/>
          </w:tcPr>
          <w:p w14:paraId="031CB91C" w14:textId="77777777" w:rsidR="00E63D6B" w:rsidRDefault="00E63D6B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F62608" w14:textId="77777777" w:rsidR="00E63D6B" w:rsidRDefault="00E63D6B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1E1053" w14:textId="77777777" w:rsidR="00E63D6B" w:rsidRDefault="00E63D6B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</w:tcPr>
          <w:p w14:paraId="1964FDAC" w14:textId="77777777" w:rsidR="00E63D6B" w:rsidRDefault="00E63D6B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6467D4" w14:textId="77777777" w:rsidR="00E63D6B" w:rsidRDefault="00E63D6B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0F020A1" w14:textId="77777777" w:rsidR="00C964E9" w:rsidRDefault="00C964E9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720C0EA" w14:textId="77777777" w:rsidR="00C964E9" w:rsidRDefault="00C964E9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E95B7BC" w14:textId="77777777" w:rsidR="00C964E9" w:rsidRDefault="00C964E9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0B68242" w14:textId="77777777" w:rsidR="00C964E9" w:rsidRDefault="00C964E9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54B00B72" w14:textId="77777777" w:rsidR="00C964E9" w:rsidRDefault="00C964E9" w:rsidP="00AD0B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3F2CC54" w14:textId="77777777" w:rsidR="00AD0B57" w:rsidRDefault="00AD0B57" w:rsidP="00AD0B5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64956FCE" w14:textId="77777777" w:rsidR="00AD0B57" w:rsidRDefault="00AD0B57" w:rsidP="00AD0B57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53EF2D81" w14:textId="77777777" w:rsidR="00AD0B57" w:rsidRPr="00EA08FC" w:rsidRDefault="00AD0B57" w:rsidP="00AD0B57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EA08FC">
        <w:rPr>
          <w:rFonts w:cs="Calibri"/>
          <w:b/>
          <w:sz w:val="18"/>
          <w:szCs w:val="18"/>
        </w:rPr>
        <w:t>PODPIS(Y):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552"/>
        <w:gridCol w:w="1984"/>
        <w:gridCol w:w="1560"/>
        <w:gridCol w:w="1134"/>
      </w:tblGrid>
      <w:tr w:rsidR="00AD0B57" w:rsidRPr="00EA08FC" w14:paraId="6A4A53C5" w14:textId="77777777" w:rsidTr="005273D2">
        <w:tc>
          <w:tcPr>
            <w:tcW w:w="426" w:type="dxa"/>
          </w:tcPr>
          <w:p w14:paraId="19B1932B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1842" w:type="dxa"/>
          </w:tcPr>
          <w:p w14:paraId="4C67A246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Nazwa(y) Wykonawcy(ów)</w:t>
            </w:r>
          </w:p>
        </w:tc>
        <w:tc>
          <w:tcPr>
            <w:tcW w:w="2552" w:type="dxa"/>
          </w:tcPr>
          <w:p w14:paraId="3EC94679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 xml:space="preserve">Nazwisko i imię </w:t>
            </w:r>
          </w:p>
          <w:p w14:paraId="4AA17124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osoby 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4" w:type="dxa"/>
          </w:tcPr>
          <w:p w14:paraId="2E7E3C1C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Podpis(y) osoby(osób) upoważnionej(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ych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14:paraId="3BD4C355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Pieczęć(</w:t>
            </w:r>
            <w:proofErr w:type="spellStart"/>
            <w:r w:rsidRPr="004D6DAD">
              <w:rPr>
                <w:rFonts w:cs="Calibri"/>
                <w:sz w:val="16"/>
                <w:szCs w:val="16"/>
              </w:rPr>
              <w:t>cie</w:t>
            </w:r>
            <w:proofErr w:type="spellEnd"/>
            <w:r w:rsidRPr="004D6DAD">
              <w:rPr>
                <w:rFonts w:cs="Calibri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14:paraId="6C566074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Miejscowość</w:t>
            </w:r>
          </w:p>
          <w:p w14:paraId="48BF3468" w14:textId="77777777" w:rsidR="00AD0B57" w:rsidRPr="004D6DAD" w:rsidRDefault="00AD0B57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i  data</w:t>
            </w:r>
          </w:p>
        </w:tc>
      </w:tr>
      <w:tr w:rsidR="00AD0B57" w:rsidRPr="00EA08FC" w14:paraId="33DC2A44" w14:textId="77777777" w:rsidTr="005273D2">
        <w:tc>
          <w:tcPr>
            <w:tcW w:w="426" w:type="dxa"/>
          </w:tcPr>
          <w:p w14:paraId="407C8C2D" w14:textId="77777777" w:rsidR="00AD0B57" w:rsidRPr="004D6DAD" w:rsidRDefault="00AD0B57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1)</w:t>
            </w:r>
          </w:p>
          <w:p w14:paraId="051A6B80" w14:textId="77777777" w:rsidR="00AD0B57" w:rsidRPr="004D6DAD" w:rsidRDefault="00AD0B57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619AB61C" w14:textId="77777777" w:rsidR="00AD0B57" w:rsidRPr="004D6DAD" w:rsidRDefault="00AD0B57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7493B40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F72A905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CCAE316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E76744B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584F05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AD0B57" w:rsidRPr="00EA08FC" w14:paraId="696C1907" w14:textId="77777777" w:rsidTr="005273D2">
        <w:tc>
          <w:tcPr>
            <w:tcW w:w="426" w:type="dxa"/>
          </w:tcPr>
          <w:p w14:paraId="204E3611" w14:textId="77777777" w:rsidR="00AD0B57" w:rsidRPr="004D6DAD" w:rsidRDefault="00AD0B57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2)</w:t>
            </w:r>
          </w:p>
          <w:p w14:paraId="737CF477" w14:textId="77777777" w:rsidR="00AD0B57" w:rsidRPr="004D6DAD" w:rsidRDefault="00AD0B57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14:paraId="1BBB69F6" w14:textId="77777777" w:rsidR="00AD0B57" w:rsidRPr="004D6DAD" w:rsidRDefault="00AD0B57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FDCD3D0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5B6BD69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E8D3FE2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BD899AA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8C036B" w14:textId="77777777" w:rsidR="00AD0B57" w:rsidRPr="004D6DAD" w:rsidRDefault="00AD0B57" w:rsidP="005273D2">
            <w:pPr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14:paraId="5F3BD8B2" w14:textId="36DEBE8C" w:rsidR="008701D4" w:rsidRPr="001971C2" w:rsidRDefault="008701D4" w:rsidP="00697EA9">
      <w:pPr>
        <w:ind w:left="1134" w:hanging="1134"/>
        <w:jc w:val="both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  <w:r w:rsidR="00A8342F" w:rsidRPr="00FA10BC" w:rsidDel="00A8342F">
        <w:rPr>
          <w:rFonts w:cs="Calibri"/>
          <w:b/>
          <w:sz w:val="24"/>
          <w:szCs w:val="24"/>
          <w:lang w:eastAsia="ar-SA"/>
        </w:rPr>
        <w:lastRenderedPageBreak/>
        <w:t xml:space="preserve"> </w:t>
      </w:r>
      <w:r w:rsidRPr="00FA10BC">
        <w:rPr>
          <w:rFonts w:cs="Calibri"/>
          <w:b/>
          <w:sz w:val="24"/>
          <w:szCs w:val="24"/>
        </w:rPr>
        <w:t xml:space="preserve">Załącznik nr </w:t>
      </w:r>
      <w:r w:rsidR="00A8342F">
        <w:rPr>
          <w:rFonts w:cs="Calibri"/>
          <w:b/>
          <w:sz w:val="24"/>
          <w:szCs w:val="24"/>
        </w:rPr>
        <w:t>7</w:t>
      </w:r>
      <w:r w:rsidRPr="00FA10BC">
        <w:rPr>
          <w:rFonts w:cs="Calibri"/>
          <w:sz w:val="24"/>
          <w:szCs w:val="24"/>
        </w:rPr>
        <w:t xml:space="preserve"> </w:t>
      </w:r>
      <w:r w:rsidRPr="001971C2">
        <w:rPr>
          <w:rFonts w:cs="Calibri"/>
        </w:rPr>
        <w:t>-</w:t>
      </w:r>
      <w:r w:rsidRPr="009F4179">
        <w:rPr>
          <w:rFonts w:cs="Calibri"/>
        </w:rPr>
        <w:t xml:space="preserve"> </w:t>
      </w:r>
      <w:r w:rsidRPr="001971C2">
        <w:rPr>
          <w:rFonts w:cs="Calibri"/>
          <w:sz w:val="18"/>
          <w:szCs w:val="18"/>
        </w:rPr>
        <w:t>Wzór zobowiązania innych podmiotów do uczestniczenia w realizacji zamówienia (jeśli dotyczy)</w:t>
      </w:r>
    </w:p>
    <w:tbl>
      <w:tblPr>
        <w:tblW w:w="11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2844"/>
      </w:tblGrid>
      <w:tr w:rsidR="008701D4" w:rsidRPr="001971C2" w14:paraId="4D669886" w14:textId="77777777" w:rsidTr="005273D2">
        <w:tc>
          <w:tcPr>
            <w:tcW w:w="9142" w:type="dxa"/>
          </w:tcPr>
          <w:p w14:paraId="15F50EEA" w14:textId="54C2B3C5" w:rsidR="008701D4" w:rsidRDefault="008701D4" w:rsidP="005273D2">
            <w:pPr>
              <w:rPr>
                <w:rFonts w:cs="Calibri"/>
                <w:b/>
                <w:sz w:val="18"/>
                <w:szCs w:val="18"/>
                <w:u w:val="single"/>
              </w:rPr>
            </w:pPr>
            <w:r w:rsidRPr="001971C2">
              <w:rPr>
                <w:rFonts w:cs="Calibri"/>
                <w:sz w:val="18"/>
                <w:szCs w:val="18"/>
              </w:rPr>
              <w:t>Nr referencyjny nadany sprawie przez Zamawiającego</w:t>
            </w:r>
            <w:r>
              <w:rPr>
                <w:rFonts w:cs="Calibri"/>
                <w:sz w:val="18"/>
                <w:szCs w:val="18"/>
              </w:rPr>
              <w:t xml:space="preserve">: </w:t>
            </w:r>
            <w:r w:rsidRPr="001971C2">
              <w:rPr>
                <w:rFonts w:cs="Calibri"/>
                <w:sz w:val="18"/>
                <w:szCs w:val="18"/>
              </w:rPr>
              <w:t xml:space="preserve"> </w:t>
            </w:r>
            <w:r w:rsidRPr="00681E19">
              <w:rPr>
                <w:rFonts w:cs="Tahoma"/>
                <w:b/>
              </w:rPr>
              <w:t>BZP.271.</w:t>
            </w:r>
            <w:r w:rsidR="003E46D1">
              <w:rPr>
                <w:rFonts w:cs="Tahoma"/>
                <w:b/>
              </w:rPr>
              <w:t>1</w:t>
            </w:r>
            <w:r w:rsidR="00415A1A">
              <w:rPr>
                <w:rFonts w:cs="Tahoma"/>
                <w:b/>
              </w:rPr>
              <w:t>2</w:t>
            </w:r>
            <w:r w:rsidR="004F092C">
              <w:rPr>
                <w:rFonts w:cs="Tahoma"/>
                <w:b/>
              </w:rPr>
              <w:t>.2019</w:t>
            </w:r>
          </w:p>
          <w:p w14:paraId="7549F036" w14:textId="77777777" w:rsidR="008701D4" w:rsidRPr="001971C2" w:rsidRDefault="008701D4" w:rsidP="005273D2">
            <w:pPr>
              <w:keepNext/>
              <w:spacing w:after="0" w:line="240" w:lineRule="auto"/>
              <w:outlineLvl w:val="5"/>
              <w:rPr>
                <w:rFonts w:cs="Calibri"/>
                <w:sz w:val="18"/>
                <w:szCs w:val="18"/>
              </w:rPr>
            </w:pPr>
          </w:p>
        </w:tc>
        <w:tc>
          <w:tcPr>
            <w:tcW w:w="2844" w:type="dxa"/>
          </w:tcPr>
          <w:p w14:paraId="30913337" w14:textId="77777777" w:rsidR="008701D4" w:rsidRPr="001971C2" w:rsidRDefault="008701D4" w:rsidP="005273D2">
            <w:pPr>
              <w:rPr>
                <w:rFonts w:cs="Calibri"/>
                <w:sz w:val="18"/>
                <w:szCs w:val="18"/>
              </w:rPr>
            </w:pPr>
            <w:r w:rsidRPr="001971C2">
              <w:rPr>
                <w:rFonts w:cs="Calibri"/>
                <w:sz w:val="18"/>
                <w:szCs w:val="18"/>
              </w:rPr>
              <w:t xml:space="preserve">                   </w:t>
            </w:r>
          </w:p>
        </w:tc>
      </w:tr>
    </w:tbl>
    <w:p w14:paraId="483B8AF1" w14:textId="7FF3D83B" w:rsidR="004F092C" w:rsidRPr="00BC1A7D" w:rsidRDefault="008701D4" w:rsidP="00415A1A">
      <w:pPr>
        <w:tabs>
          <w:tab w:val="left" w:pos="1110"/>
          <w:tab w:val="left" w:pos="2410"/>
          <w:tab w:val="center" w:pos="4536"/>
        </w:tabs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1971C2">
        <w:rPr>
          <w:rFonts w:cs="Calibri"/>
          <w:sz w:val="18"/>
          <w:szCs w:val="18"/>
        </w:rPr>
        <w:t>Przetarg nieograniczony na</w:t>
      </w:r>
      <w:r>
        <w:rPr>
          <w:rFonts w:cs="Calibri"/>
          <w:sz w:val="18"/>
          <w:szCs w:val="18"/>
        </w:rPr>
        <w:t xml:space="preserve"> </w:t>
      </w:r>
      <w:r w:rsidR="004F092C" w:rsidRPr="004D6DAD">
        <w:rPr>
          <w:rFonts w:cs="Calibri"/>
          <w:b/>
          <w:sz w:val="20"/>
          <w:szCs w:val="20"/>
        </w:rPr>
        <w:t>„</w:t>
      </w:r>
      <w:r w:rsidR="00415A1A" w:rsidRPr="00415A1A">
        <w:rPr>
          <w:rFonts w:cs="Tahoma"/>
          <w:b/>
          <w:bCs/>
        </w:rPr>
        <w:t>Przebudowę Parku Miejskiego w Lubartowie</w:t>
      </w:r>
      <w:r w:rsidR="004F092C" w:rsidRPr="004D6DAD">
        <w:rPr>
          <w:rFonts w:cs="Calibri"/>
          <w:b/>
          <w:sz w:val="20"/>
          <w:szCs w:val="20"/>
        </w:rPr>
        <w:t>”</w:t>
      </w:r>
    </w:p>
    <w:p w14:paraId="2F4E14BF" w14:textId="77777777" w:rsidR="008701D4" w:rsidRPr="008757FF" w:rsidRDefault="008701D4" w:rsidP="008701D4">
      <w:pPr>
        <w:rPr>
          <w:rFonts w:cs="Calibri"/>
          <w:b/>
          <w:sz w:val="18"/>
          <w:szCs w:val="18"/>
          <w:u w:val="single"/>
        </w:rPr>
      </w:pPr>
    </w:p>
    <w:p w14:paraId="617EAB04" w14:textId="77777777" w:rsidR="008701D4" w:rsidRPr="009F4179" w:rsidRDefault="008701D4" w:rsidP="008701D4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  <w:u w:val="single"/>
        </w:rPr>
      </w:pPr>
      <w:r w:rsidRPr="009F4179">
        <w:rPr>
          <w:rFonts w:cs="Calibri"/>
          <w:b/>
          <w:sz w:val="18"/>
          <w:szCs w:val="18"/>
          <w:u w:val="single"/>
        </w:rPr>
        <w:t>ZAMAWIAJĄCY:</w:t>
      </w:r>
    </w:p>
    <w:p w14:paraId="5373AB2B" w14:textId="77777777" w:rsidR="008701D4" w:rsidRDefault="008701D4" w:rsidP="008701D4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177A6DFC" w14:textId="1DD4B913" w:rsidR="008701D4" w:rsidRDefault="008701D4" w:rsidP="008701D4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Gmina Miasto Lubartów, reprezentowan</w:t>
      </w:r>
      <w:r>
        <w:rPr>
          <w:rFonts w:cs="Calibri"/>
          <w:b/>
        </w:rPr>
        <w:t>a</w:t>
      </w:r>
      <w:r w:rsidRPr="002E77C9">
        <w:rPr>
          <w:rFonts w:cs="Calibri"/>
          <w:b/>
        </w:rPr>
        <w:t xml:space="preserve"> przez Burmistrza Miasta </w:t>
      </w:r>
    </w:p>
    <w:p w14:paraId="4EDA1C76" w14:textId="77777777" w:rsidR="008701D4" w:rsidRPr="009F4179" w:rsidRDefault="008701D4" w:rsidP="008701D4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2082B263" w14:textId="77777777" w:rsidR="008701D4" w:rsidRPr="009F4179" w:rsidRDefault="008701D4" w:rsidP="008701D4">
      <w:pPr>
        <w:tabs>
          <w:tab w:val="left" w:pos="2410"/>
        </w:tabs>
        <w:spacing w:after="0" w:line="240" w:lineRule="auto"/>
        <w:jc w:val="both"/>
        <w:rPr>
          <w:rFonts w:cs="Calibri"/>
          <w:b/>
          <w:sz w:val="18"/>
          <w:szCs w:val="18"/>
          <w:u w:val="single"/>
        </w:rPr>
      </w:pPr>
      <w:r w:rsidRPr="009F4179">
        <w:rPr>
          <w:rFonts w:cs="Calibri"/>
          <w:b/>
          <w:sz w:val="18"/>
          <w:szCs w:val="18"/>
          <w:u w:val="single"/>
        </w:rPr>
        <w:t>adres do korespondencji:</w:t>
      </w:r>
    </w:p>
    <w:p w14:paraId="5102396F" w14:textId="77777777" w:rsidR="008701D4" w:rsidRDefault="008701D4" w:rsidP="008701D4">
      <w:pPr>
        <w:rPr>
          <w:rFonts w:cs="Calibri"/>
          <w:b/>
          <w:sz w:val="18"/>
          <w:szCs w:val="18"/>
          <w:u w:val="single"/>
        </w:rPr>
      </w:pPr>
      <w:r w:rsidRPr="002E77C9">
        <w:rPr>
          <w:rFonts w:cs="Calibri"/>
          <w:b/>
        </w:rPr>
        <w:t>Urząd Miasta Lubartów, ul. Jana Pawła II 12, 21-100 Lubartów</w:t>
      </w:r>
      <w:r w:rsidRPr="001F25CF">
        <w:rPr>
          <w:rFonts w:cs="Calibri"/>
          <w:b/>
          <w:sz w:val="18"/>
          <w:szCs w:val="18"/>
          <w:u w:val="single"/>
        </w:rPr>
        <w:t xml:space="preserve"> </w:t>
      </w:r>
    </w:p>
    <w:p w14:paraId="5D623D60" w14:textId="77777777" w:rsidR="008701D4" w:rsidRPr="004D6DAD" w:rsidRDefault="008701D4" w:rsidP="008701D4">
      <w:pPr>
        <w:numPr>
          <w:ilvl w:val="12"/>
          <w:numId w:val="0"/>
        </w:num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4D6DAD">
        <w:rPr>
          <w:rFonts w:cs="Calibri"/>
          <w:b/>
          <w:sz w:val="18"/>
          <w:szCs w:val="18"/>
        </w:rPr>
        <w:t>Składający zobowiązanie: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412"/>
      </w:tblGrid>
      <w:tr w:rsidR="008701D4" w:rsidRPr="004D6DAD" w14:paraId="76B61278" w14:textId="77777777" w:rsidTr="005273D2">
        <w:trPr>
          <w:cantSplit/>
        </w:trPr>
        <w:tc>
          <w:tcPr>
            <w:tcW w:w="6120" w:type="dxa"/>
          </w:tcPr>
          <w:p w14:paraId="1CD974DA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 xml:space="preserve">Nazwa Podmiotu składającego zobowiązanie </w:t>
            </w:r>
          </w:p>
        </w:tc>
        <w:tc>
          <w:tcPr>
            <w:tcW w:w="2412" w:type="dxa"/>
          </w:tcPr>
          <w:p w14:paraId="5D649507" w14:textId="77777777" w:rsidR="008701D4" w:rsidRPr="004D6DAD" w:rsidRDefault="008701D4" w:rsidP="005273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Adres Podmiotu</w:t>
            </w:r>
          </w:p>
        </w:tc>
      </w:tr>
      <w:tr w:rsidR="008701D4" w:rsidRPr="004D6DAD" w14:paraId="46B21A19" w14:textId="77777777" w:rsidTr="005273D2">
        <w:trPr>
          <w:cantSplit/>
        </w:trPr>
        <w:tc>
          <w:tcPr>
            <w:tcW w:w="6120" w:type="dxa"/>
          </w:tcPr>
          <w:p w14:paraId="41EF7922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  <w:p w14:paraId="1B06EACA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</w:tc>
        <w:tc>
          <w:tcPr>
            <w:tcW w:w="2412" w:type="dxa"/>
          </w:tcPr>
          <w:p w14:paraId="736A0E43" w14:textId="77777777" w:rsidR="008701D4" w:rsidRPr="004D6DAD" w:rsidRDefault="008701D4" w:rsidP="005273D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de-DE"/>
              </w:rPr>
            </w:pPr>
          </w:p>
        </w:tc>
      </w:tr>
    </w:tbl>
    <w:p w14:paraId="39A0115E" w14:textId="77777777" w:rsidR="008701D4" w:rsidRPr="004D6DAD" w:rsidRDefault="008701D4" w:rsidP="008701D4">
      <w:pPr>
        <w:widowControl w:val="0"/>
        <w:suppressAutoHyphens/>
        <w:autoSpaceDN w:val="0"/>
        <w:textAlignment w:val="baseline"/>
        <w:rPr>
          <w:rFonts w:cs="Calibri"/>
          <w:b/>
          <w:bCs/>
          <w:color w:val="000000"/>
          <w:sz w:val="16"/>
          <w:szCs w:val="16"/>
        </w:rPr>
      </w:pPr>
      <w:r w:rsidRPr="004D6DAD">
        <w:rPr>
          <w:rFonts w:cs="Calibri"/>
          <w:kern w:val="3"/>
          <w:sz w:val="16"/>
          <w:szCs w:val="16"/>
          <w:lang w:eastAsia="ar-SA"/>
        </w:rPr>
        <w:t xml:space="preserve">           </w:t>
      </w:r>
    </w:p>
    <w:p w14:paraId="4CC70649" w14:textId="77777777" w:rsidR="008701D4" w:rsidRPr="004D6DAD" w:rsidRDefault="008701D4" w:rsidP="008701D4">
      <w:pPr>
        <w:autoSpaceDE w:val="0"/>
        <w:jc w:val="center"/>
        <w:rPr>
          <w:rFonts w:cs="Calibri"/>
          <w:b/>
          <w:bCs/>
          <w:color w:val="000000"/>
          <w:sz w:val="18"/>
          <w:szCs w:val="18"/>
        </w:rPr>
      </w:pPr>
      <w:r w:rsidRPr="004D6DAD">
        <w:rPr>
          <w:rFonts w:cs="Calibri"/>
          <w:b/>
          <w:bCs/>
          <w:color w:val="000000"/>
          <w:sz w:val="18"/>
          <w:szCs w:val="18"/>
        </w:rPr>
        <w:t xml:space="preserve">Zobowiązanie do uczestniczenia w realizacji zamówienia </w:t>
      </w:r>
    </w:p>
    <w:p w14:paraId="0A48EEC5" w14:textId="0D6508FD" w:rsidR="004F092C" w:rsidRPr="004F092C" w:rsidRDefault="008701D4" w:rsidP="004F092C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cs="Tahoma"/>
          <w:b/>
          <w:bCs/>
          <w:sz w:val="18"/>
          <w:szCs w:val="18"/>
        </w:rPr>
      </w:pPr>
      <w:r w:rsidRPr="004D6DAD">
        <w:rPr>
          <w:rFonts w:cs="Calibri"/>
          <w:sz w:val="18"/>
          <w:szCs w:val="18"/>
        </w:rPr>
        <w:t>Ja……………………………………………………*, działając w imieniu ……………………………..** zobowiązuję się do oddania …………………………….*** do dyspozycji zasobów dotyczących**** …………………………………… na okres korzystania z nich  przy wykonywaniu zamówienia pn. na</w:t>
      </w:r>
      <w:r w:rsidRPr="004D6DAD">
        <w:rPr>
          <w:rFonts w:cs="Calibri"/>
          <w:b/>
          <w:sz w:val="18"/>
          <w:szCs w:val="18"/>
        </w:rPr>
        <w:t xml:space="preserve"> </w:t>
      </w:r>
      <w:r w:rsidR="004F092C" w:rsidRPr="004F092C">
        <w:rPr>
          <w:rFonts w:cs="Calibri"/>
          <w:b/>
          <w:sz w:val="18"/>
          <w:szCs w:val="18"/>
        </w:rPr>
        <w:t>„</w:t>
      </w:r>
      <w:r w:rsidR="00415A1A" w:rsidRPr="00415A1A">
        <w:rPr>
          <w:rFonts w:cs="Tahoma"/>
          <w:b/>
          <w:bCs/>
          <w:sz w:val="18"/>
          <w:szCs w:val="18"/>
        </w:rPr>
        <w:t>Przebudowę Parku Miejskiego w Lubartowie</w:t>
      </w:r>
      <w:r w:rsidR="004F092C" w:rsidRPr="004F092C">
        <w:rPr>
          <w:rFonts w:cs="Calibri"/>
          <w:b/>
          <w:sz w:val="18"/>
          <w:szCs w:val="18"/>
        </w:rPr>
        <w:t xml:space="preserve">” </w:t>
      </w:r>
    </w:p>
    <w:p w14:paraId="2AFCC3A6" w14:textId="77777777" w:rsidR="008701D4" w:rsidRPr="004D6DAD" w:rsidRDefault="008701D4" w:rsidP="008701D4">
      <w:pPr>
        <w:jc w:val="both"/>
        <w:rPr>
          <w:rFonts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06"/>
        <w:gridCol w:w="1701"/>
        <w:gridCol w:w="1559"/>
        <w:gridCol w:w="2268"/>
        <w:gridCol w:w="1701"/>
      </w:tblGrid>
      <w:tr w:rsidR="008701D4" w:rsidRPr="009F4179" w14:paraId="219563D1" w14:textId="77777777" w:rsidTr="005273D2">
        <w:trPr>
          <w:trHeight w:val="770"/>
        </w:trPr>
        <w:tc>
          <w:tcPr>
            <w:tcW w:w="445" w:type="dxa"/>
          </w:tcPr>
          <w:p w14:paraId="3DEA871B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</w:t>
            </w:r>
            <w:r w:rsidRPr="004D6DAD">
              <w:rPr>
                <w:rFonts w:cs="Calibri"/>
                <w:sz w:val="16"/>
                <w:szCs w:val="16"/>
              </w:rPr>
              <w:t>p.</w:t>
            </w:r>
          </w:p>
        </w:tc>
        <w:tc>
          <w:tcPr>
            <w:tcW w:w="1506" w:type="dxa"/>
          </w:tcPr>
          <w:p w14:paraId="694DDB71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Nazwa</w:t>
            </w:r>
          </w:p>
        </w:tc>
        <w:tc>
          <w:tcPr>
            <w:tcW w:w="1701" w:type="dxa"/>
          </w:tcPr>
          <w:p w14:paraId="6AE86693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Zakres udostępnianych zasobów</w:t>
            </w:r>
          </w:p>
        </w:tc>
        <w:tc>
          <w:tcPr>
            <w:tcW w:w="1559" w:type="dxa"/>
          </w:tcPr>
          <w:p w14:paraId="70B3FE26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Sposób wykorzystania zasobów</w:t>
            </w:r>
          </w:p>
        </w:tc>
        <w:tc>
          <w:tcPr>
            <w:tcW w:w="2268" w:type="dxa"/>
          </w:tcPr>
          <w:p w14:paraId="4429F59C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Charakter stosunku łączącego Wykonawcę z Podmiotem udostępniającym zasoby</w:t>
            </w:r>
          </w:p>
        </w:tc>
        <w:tc>
          <w:tcPr>
            <w:tcW w:w="1701" w:type="dxa"/>
          </w:tcPr>
          <w:p w14:paraId="18C03A9D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Zakres i okres udziału przy wykonywaniu zamówienia</w:t>
            </w:r>
          </w:p>
        </w:tc>
      </w:tr>
      <w:tr w:rsidR="008701D4" w:rsidRPr="009F4179" w14:paraId="1A56F43D" w14:textId="77777777" w:rsidTr="005273D2">
        <w:trPr>
          <w:trHeight w:val="509"/>
        </w:trPr>
        <w:tc>
          <w:tcPr>
            <w:tcW w:w="445" w:type="dxa"/>
          </w:tcPr>
          <w:p w14:paraId="7B23070A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  <w:r w:rsidRPr="004D6DAD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506" w:type="dxa"/>
          </w:tcPr>
          <w:p w14:paraId="09D1FABB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8C8138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461E68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109462F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D66113" w14:textId="77777777" w:rsidR="008701D4" w:rsidRPr="004D6DAD" w:rsidRDefault="008701D4" w:rsidP="005273D2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14E49603" w14:textId="77777777" w:rsidR="008701D4" w:rsidRPr="009F4179" w:rsidRDefault="008701D4" w:rsidP="008701D4">
      <w:pPr>
        <w:jc w:val="both"/>
        <w:rPr>
          <w:rFonts w:cs="Calibri"/>
        </w:rPr>
      </w:pPr>
    </w:p>
    <w:p w14:paraId="205BC05E" w14:textId="77777777" w:rsidR="008701D4" w:rsidRPr="004D6DAD" w:rsidRDefault="008701D4" w:rsidP="008701D4">
      <w:pPr>
        <w:jc w:val="both"/>
        <w:rPr>
          <w:rFonts w:cs="Calibri"/>
          <w:sz w:val="16"/>
          <w:szCs w:val="16"/>
        </w:rPr>
      </w:pPr>
      <w:r w:rsidRPr="004D6DAD">
        <w:rPr>
          <w:rFonts w:cs="Calibri"/>
          <w:sz w:val="16"/>
          <w:szCs w:val="16"/>
        </w:rPr>
        <w:t>Miejscowość: .......................................... Data:........................................................</w:t>
      </w:r>
    </w:p>
    <w:p w14:paraId="7AEF905D" w14:textId="77777777" w:rsidR="008701D4" w:rsidRPr="004D6DAD" w:rsidRDefault="008701D4" w:rsidP="008701D4">
      <w:pPr>
        <w:jc w:val="both"/>
        <w:rPr>
          <w:rFonts w:cs="Calibri"/>
          <w:sz w:val="18"/>
          <w:szCs w:val="18"/>
        </w:rPr>
      </w:pPr>
      <w:r w:rsidRPr="004D6DAD">
        <w:rPr>
          <w:rFonts w:cs="Calibri"/>
          <w:sz w:val="18"/>
          <w:szCs w:val="18"/>
        </w:rPr>
        <w:t xml:space="preserve">                                                                          </w:t>
      </w:r>
      <w:r>
        <w:rPr>
          <w:rFonts w:cs="Calibri"/>
          <w:sz w:val="18"/>
          <w:szCs w:val="18"/>
        </w:rPr>
        <w:t xml:space="preserve">                          </w:t>
      </w:r>
      <w:r w:rsidRPr="004D6DAD">
        <w:rPr>
          <w:rFonts w:cs="Calibri"/>
          <w:sz w:val="18"/>
          <w:szCs w:val="18"/>
        </w:rPr>
        <w:t xml:space="preserve">        </w:t>
      </w:r>
      <w:r>
        <w:rPr>
          <w:rFonts w:cs="Calibri"/>
          <w:sz w:val="18"/>
          <w:szCs w:val="18"/>
        </w:rPr>
        <w:t xml:space="preserve">                    </w:t>
      </w:r>
      <w:r w:rsidRPr="004D6DAD">
        <w:rPr>
          <w:rFonts w:cs="Calibri"/>
          <w:sz w:val="18"/>
          <w:szCs w:val="18"/>
        </w:rPr>
        <w:t xml:space="preserve">         ………………………………………………</w:t>
      </w:r>
      <w:r>
        <w:rPr>
          <w:rFonts w:cs="Calibri"/>
          <w:sz w:val="18"/>
          <w:szCs w:val="18"/>
        </w:rPr>
        <w:t>……</w:t>
      </w:r>
      <w:r w:rsidRPr="004D6DAD">
        <w:rPr>
          <w:rFonts w:cs="Calibri"/>
          <w:sz w:val="18"/>
          <w:szCs w:val="18"/>
        </w:rPr>
        <w:t xml:space="preserve"> </w:t>
      </w:r>
    </w:p>
    <w:p w14:paraId="53824528" w14:textId="77777777" w:rsidR="008701D4" w:rsidRPr="004D6DAD" w:rsidRDefault="008701D4" w:rsidP="008701D4">
      <w:pPr>
        <w:jc w:val="both"/>
        <w:rPr>
          <w:rFonts w:cs="Calibri"/>
          <w:sz w:val="16"/>
          <w:szCs w:val="16"/>
        </w:rPr>
      </w:pPr>
      <w:r w:rsidRPr="004D6DAD">
        <w:rPr>
          <w:rFonts w:cs="Calibri"/>
          <w:sz w:val="18"/>
          <w:szCs w:val="18"/>
        </w:rPr>
        <w:t xml:space="preserve">                                                                           </w:t>
      </w:r>
      <w:r>
        <w:rPr>
          <w:rFonts w:cs="Calibri"/>
          <w:sz w:val="18"/>
          <w:szCs w:val="18"/>
        </w:rPr>
        <w:t xml:space="preserve">                               </w:t>
      </w:r>
      <w:r w:rsidRPr="004D6DAD"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 xml:space="preserve">                  </w:t>
      </w:r>
      <w:r w:rsidRPr="004D6DAD">
        <w:rPr>
          <w:rFonts w:cs="Calibri"/>
          <w:sz w:val="18"/>
          <w:szCs w:val="18"/>
        </w:rPr>
        <w:t xml:space="preserve">          </w:t>
      </w:r>
      <w:r w:rsidRPr="004D6DAD">
        <w:rPr>
          <w:rFonts w:cs="Calibri"/>
          <w:sz w:val="16"/>
          <w:szCs w:val="16"/>
        </w:rPr>
        <w:t xml:space="preserve">podpis osoby składającej zobowiązanie </w:t>
      </w:r>
    </w:p>
    <w:p w14:paraId="47A3F5A9" w14:textId="77777777" w:rsidR="008701D4" w:rsidRPr="0072327E" w:rsidRDefault="008701D4" w:rsidP="00697EA9">
      <w:pPr>
        <w:autoSpaceDE w:val="0"/>
        <w:spacing w:line="240" w:lineRule="auto"/>
        <w:rPr>
          <w:rFonts w:cs="Calibri"/>
          <w:sz w:val="16"/>
          <w:szCs w:val="16"/>
        </w:rPr>
      </w:pPr>
      <w:r w:rsidRPr="009F4179">
        <w:rPr>
          <w:rFonts w:cs="Calibri"/>
          <w:sz w:val="16"/>
          <w:szCs w:val="16"/>
        </w:rPr>
        <w:t xml:space="preserve">* - </w:t>
      </w:r>
      <w:r w:rsidRPr="0072327E">
        <w:rPr>
          <w:rFonts w:cs="Calibri"/>
          <w:sz w:val="16"/>
          <w:szCs w:val="16"/>
        </w:rPr>
        <w:t>podać imię i nazwisko osoby składającej zobowiązanie</w:t>
      </w:r>
    </w:p>
    <w:p w14:paraId="78141DF9" w14:textId="77777777" w:rsidR="008701D4" w:rsidRPr="003D5E5B" w:rsidRDefault="008701D4" w:rsidP="00697EA9">
      <w:pPr>
        <w:autoSpaceDE w:val="0"/>
        <w:spacing w:line="240" w:lineRule="auto"/>
        <w:rPr>
          <w:rFonts w:cs="Calibri"/>
          <w:sz w:val="16"/>
          <w:szCs w:val="16"/>
        </w:rPr>
      </w:pPr>
      <w:r w:rsidRPr="003D5E5B">
        <w:rPr>
          <w:rFonts w:cs="Calibri"/>
          <w:sz w:val="16"/>
          <w:szCs w:val="16"/>
        </w:rPr>
        <w:t xml:space="preserve">** - podać nazwę podmiotu trzeciego udostępniającego zasoby </w:t>
      </w:r>
    </w:p>
    <w:p w14:paraId="36CEC189" w14:textId="77777777" w:rsidR="008701D4" w:rsidRPr="00BC1A7D" w:rsidRDefault="008701D4" w:rsidP="00697EA9">
      <w:pPr>
        <w:autoSpaceDE w:val="0"/>
        <w:spacing w:line="240" w:lineRule="auto"/>
        <w:rPr>
          <w:rFonts w:cs="Calibri"/>
          <w:sz w:val="16"/>
          <w:szCs w:val="16"/>
        </w:rPr>
      </w:pPr>
      <w:r w:rsidRPr="00BC1A7D">
        <w:rPr>
          <w:rFonts w:cs="Calibri"/>
          <w:sz w:val="16"/>
          <w:szCs w:val="16"/>
        </w:rPr>
        <w:t>*** -  podać nazwę Wykonawcy, któremu udostępnia się zasoby</w:t>
      </w:r>
    </w:p>
    <w:p w14:paraId="34E363C9" w14:textId="77777777" w:rsidR="008701D4" w:rsidRPr="004D6DAD" w:rsidRDefault="008701D4" w:rsidP="00697EA9">
      <w:pPr>
        <w:spacing w:line="240" w:lineRule="auto"/>
        <w:jc w:val="both"/>
        <w:rPr>
          <w:rFonts w:cs="Calibri"/>
          <w:sz w:val="16"/>
          <w:szCs w:val="16"/>
        </w:rPr>
      </w:pPr>
      <w:r w:rsidRPr="00700A0F">
        <w:rPr>
          <w:rFonts w:cs="Calibri"/>
          <w:sz w:val="16"/>
          <w:szCs w:val="16"/>
        </w:rPr>
        <w:t xml:space="preserve">**** - </w:t>
      </w:r>
      <w:r w:rsidRPr="00556E7A">
        <w:rPr>
          <w:rFonts w:cs="Calibri"/>
          <w:b/>
          <w:sz w:val="16"/>
          <w:szCs w:val="16"/>
        </w:rPr>
        <w:t>odpowiednio wpisać:</w:t>
      </w:r>
      <w:r w:rsidRPr="004D6DAD">
        <w:rPr>
          <w:rFonts w:cs="Calibri"/>
          <w:sz w:val="16"/>
          <w:szCs w:val="16"/>
        </w:rPr>
        <w:t xml:space="preserve"> </w:t>
      </w:r>
      <w:r w:rsidRPr="004D6DAD">
        <w:rPr>
          <w:rFonts w:cs="Calibri"/>
          <w:b/>
          <w:sz w:val="16"/>
          <w:szCs w:val="16"/>
        </w:rPr>
        <w:t xml:space="preserve">zdolności technicznej lub zawodowej </w:t>
      </w:r>
      <w:r w:rsidRPr="004D6DAD">
        <w:rPr>
          <w:rFonts w:cs="Calibri"/>
          <w:sz w:val="16"/>
          <w:szCs w:val="16"/>
        </w:rPr>
        <w:t xml:space="preserve"> i/lub </w:t>
      </w:r>
      <w:r w:rsidRPr="004D6DAD">
        <w:rPr>
          <w:rFonts w:cs="Calibri"/>
          <w:b/>
          <w:sz w:val="16"/>
          <w:szCs w:val="16"/>
        </w:rPr>
        <w:t xml:space="preserve">  sytuacji finansowej lub ekonomicznej</w:t>
      </w:r>
    </w:p>
    <w:p w14:paraId="1277E6A5" w14:textId="77777777" w:rsidR="008701D4" w:rsidRDefault="008701D4" w:rsidP="008701D4">
      <w:pPr>
        <w:jc w:val="both"/>
        <w:rPr>
          <w:rFonts w:cs="Calibri"/>
          <w:color w:val="000000"/>
          <w:sz w:val="16"/>
          <w:szCs w:val="16"/>
        </w:rPr>
      </w:pPr>
      <w:r w:rsidRPr="004D6DAD">
        <w:rPr>
          <w:rFonts w:cs="Calibri"/>
          <w:b/>
          <w:sz w:val="16"/>
          <w:szCs w:val="16"/>
        </w:rPr>
        <w:t xml:space="preserve"> </w:t>
      </w:r>
      <w:r w:rsidRPr="004D6DAD">
        <w:rPr>
          <w:rFonts w:cs="Calibri"/>
          <w:b/>
          <w:bCs/>
          <w:color w:val="000000"/>
          <w:sz w:val="16"/>
          <w:szCs w:val="16"/>
        </w:rPr>
        <w:t>Uwaga:</w:t>
      </w:r>
      <w:r w:rsidRPr="004D6DAD">
        <w:rPr>
          <w:rFonts w:cs="Calibri"/>
          <w:bCs/>
          <w:color w:val="000000"/>
          <w:sz w:val="16"/>
          <w:szCs w:val="16"/>
        </w:rPr>
        <w:t xml:space="preserve"> </w:t>
      </w:r>
      <w:r w:rsidRPr="004D6DAD">
        <w:rPr>
          <w:rFonts w:cs="Calibri"/>
          <w:color w:val="000000"/>
          <w:sz w:val="16"/>
          <w:szCs w:val="16"/>
        </w:rPr>
        <w:t xml:space="preserve">Jeśli osoba wypełniająca </w:t>
      </w:r>
      <w:r w:rsidRPr="004D6DAD">
        <w:rPr>
          <w:rFonts w:cs="Calibri"/>
          <w:b/>
          <w:color w:val="000000"/>
          <w:sz w:val="16"/>
          <w:szCs w:val="16"/>
        </w:rPr>
        <w:t xml:space="preserve">załącznik nr </w:t>
      </w:r>
      <w:r>
        <w:rPr>
          <w:rFonts w:cs="Calibri"/>
          <w:b/>
          <w:color w:val="000000"/>
          <w:sz w:val="16"/>
          <w:szCs w:val="16"/>
        </w:rPr>
        <w:t>6</w:t>
      </w:r>
      <w:r w:rsidRPr="004D6DAD">
        <w:rPr>
          <w:rFonts w:cs="Calibri"/>
          <w:color w:val="000000"/>
          <w:sz w:val="16"/>
          <w:szCs w:val="16"/>
        </w:rPr>
        <w:t xml:space="preserve"> występuje tylko w swoim imieniu, wpisuje swoje imię i nazwisko oraz podpisuje się pod zobowiązaniem. W imieniu podmiotów gospodarczych udostępniających niezbędne doświadczenie do wykonania zamówienia zobowiązanie wypełniają osoby uprawnione do reprezentacji tego podmiotu.</w:t>
      </w:r>
    </w:p>
    <w:p w14:paraId="1CD80C81" w14:textId="5972478F" w:rsidR="008701D4" w:rsidRPr="00980218" w:rsidRDefault="008701D4" w:rsidP="008701D4">
      <w:pPr>
        <w:suppressAutoHyphens/>
        <w:spacing w:after="0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br w:type="page"/>
      </w:r>
      <w:r w:rsidRPr="00FA10BC">
        <w:rPr>
          <w:rFonts w:cs="Calibri"/>
          <w:b/>
          <w:sz w:val="24"/>
          <w:szCs w:val="24"/>
          <w:lang w:eastAsia="ar-SA"/>
        </w:rPr>
        <w:lastRenderedPageBreak/>
        <w:t xml:space="preserve">Załącznik nr </w:t>
      </w:r>
      <w:r w:rsidR="00A8342F">
        <w:rPr>
          <w:rFonts w:cs="Calibri"/>
          <w:b/>
          <w:sz w:val="24"/>
          <w:szCs w:val="24"/>
          <w:lang w:eastAsia="ar-SA"/>
        </w:rPr>
        <w:t>8</w:t>
      </w:r>
      <w:r w:rsidRPr="00FA10BC">
        <w:rPr>
          <w:rFonts w:cs="Calibri"/>
          <w:sz w:val="24"/>
          <w:szCs w:val="24"/>
          <w:lang w:eastAsia="ar-SA"/>
        </w:rPr>
        <w:t xml:space="preserve"> </w:t>
      </w:r>
      <w:r w:rsidRPr="00980218">
        <w:rPr>
          <w:rFonts w:cs="Calibri"/>
          <w:sz w:val="18"/>
          <w:szCs w:val="18"/>
          <w:lang w:eastAsia="ar-SA"/>
        </w:rPr>
        <w:t xml:space="preserve">– Klauzula informacyjna z art. 13 RODO </w:t>
      </w:r>
    </w:p>
    <w:p w14:paraId="27646C0F" w14:textId="77777777" w:rsidR="008701D4" w:rsidRPr="00980218" w:rsidRDefault="008701D4" w:rsidP="008701D4">
      <w:pPr>
        <w:suppressAutoHyphens/>
        <w:spacing w:after="0"/>
        <w:jc w:val="both"/>
        <w:rPr>
          <w:rFonts w:cs="Calibri"/>
          <w:sz w:val="18"/>
          <w:szCs w:val="18"/>
          <w:lang w:eastAsia="ar-SA"/>
        </w:rPr>
      </w:pPr>
    </w:p>
    <w:p w14:paraId="529241F5" w14:textId="75ECE5DC" w:rsidR="008701D4" w:rsidRPr="00980218" w:rsidRDefault="008701D4" w:rsidP="008701D4">
      <w:pPr>
        <w:suppressAutoHyphens/>
        <w:spacing w:after="0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 xml:space="preserve">Nr referencyjny nadany sprawie przez Zamawiającego: </w:t>
      </w:r>
      <w:r w:rsidRPr="00681E19">
        <w:rPr>
          <w:rFonts w:cs="Tahoma"/>
          <w:b/>
        </w:rPr>
        <w:t>BZP.271.</w:t>
      </w:r>
      <w:r w:rsidR="003E46D1">
        <w:rPr>
          <w:rFonts w:cs="Tahoma"/>
          <w:b/>
        </w:rPr>
        <w:t>1</w:t>
      </w:r>
      <w:r w:rsidR="00415A1A">
        <w:rPr>
          <w:rFonts w:cs="Tahoma"/>
          <w:b/>
        </w:rPr>
        <w:t>2</w:t>
      </w:r>
      <w:r w:rsidR="008A276D">
        <w:rPr>
          <w:rFonts w:cs="Tahoma"/>
          <w:b/>
        </w:rPr>
        <w:t>.2019</w:t>
      </w:r>
    </w:p>
    <w:p w14:paraId="4FF92AEC" w14:textId="77777777" w:rsidR="008701D4" w:rsidRPr="00980218" w:rsidRDefault="008701D4" w:rsidP="008701D4">
      <w:pPr>
        <w:suppressAutoHyphens/>
        <w:spacing w:after="0"/>
        <w:jc w:val="both"/>
        <w:rPr>
          <w:rFonts w:cs="Calibri"/>
          <w:sz w:val="18"/>
          <w:szCs w:val="18"/>
          <w:lang w:eastAsia="ar-SA"/>
        </w:rPr>
      </w:pPr>
    </w:p>
    <w:p w14:paraId="29C63D5C" w14:textId="3884E887" w:rsidR="009E0859" w:rsidRDefault="008701D4" w:rsidP="00415A1A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980218">
        <w:rPr>
          <w:rFonts w:cs="Calibri"/>
          <w:sz w:val="18"/>
          <w:szCs w:val="18"/>
          <w:lang w:eastAsia="ar-SA"/>
        </w:rPr>
        <w:t xml:space="preserve">Przetarg nieograniczony na:  </w:t>
      </w:r>
      <w:r w:rsidR="008A276D" w:rsidRPr="004D6DAD">
        <w:rPr>
          <w:rFonts w:cs="Calibri"/>
          <w:b/>
          <w:sz w:val="20"/>
          <w:szCs w:val="20"/>
        </w:rPr>
        <w:t>„</w:t>
      </w:r>
      <w:r w:rsidR="00415A1A" w:rsidRPr="00415A1A">
        <w:rPr>
          <w:rFonts w:cs="Tahoma"/>
          <w:b/>
          <w:bCs/>
        </w:rPr>
        <w:t>Przebudowę Parku Miejskiego w Lubartowie</w:t>
      </w:r>
      <w:r w:rsidR="008A276D" w:rsidRPr="004D6DAD">
        <w:rPr>
          <w:rFonts w:cs="Calibri"/>
          <w:b/>
          <w:sz w:val="20"/>
          <w:szCs w:val="20"/>
        </w:rPr>
        <w:t xml:space="preserve">” </w:t>
      </w:r>
    </w:p>
    <w:p w14:paraId="1068F1C0" w14:textId="77777777" w:rsidR="009E0859" w:rsidRDefault="009E0859" w:rsidP="008701D4">
      <w:pPr>
        <w:suppressAutoHyphens/>
        <w:spacing w:after="0"/>
        <w:jc w:val="both"/>
        <w:rPr>
          <w:rFonts w:cs="Calibri"/>
          <w:b/>
          <w:sz w:val="20"/>
          <w:szCs w:val="20"/>
        </w:rPr>
      </w:pPr>
    </w:p>
    <w:p w14:paraId="5DF1D49F" w14:textId="352CBD5A" w:rsidR="008701D4" w:rsidRPr="00615C48" w:rsidRDefault="008701D4" w:rsidP="008701D4">
      <w:pPr>
        <w:suppressAutoHyphens/>
        <w:spacing w:after="0"/>
        <w:jc w:val="both"/>
        <w:rPr>
          <w:rFonts w:cs="Calibri"/>
          <w:b/>
          <w:sz w:val="18"/>
          <w:szCs w:val="18"/>
          <w:u w:val="single"/>
          <w:lang w:eastAsia="ar-SA"/>
        </w:rPr>
      </w:pPr>
      <w:r w:rsidRPr="00615C48">
        <w:rPr>
          <w:rFonts w:cs="Calibri"/>
          <w:b/>
          <w:sz w:val="18"/>
          <w:szCs w:val="18"/>
          <w:u w:val="single"/>
          <w:lang w:eastAsia="ar-SA"/>
        </w:rPr>
        <w:t xml:space="preserve">ZAMAWIAJĄCY: </w:t>
      </w:r>
    </w:p>
    <w:p w14:paraId="2176BC51" w14:textId="2F41A6AE" w:rsidR="008701D4" w:rsidRPr="00615C48" w:rsidRDefault="008701D4" w:rsidP="008701D4">
      <w:pPr>
        <w:suppressAutoHyphens/>
        <w:spacing w:after="0"/>
        <w:ind w:left="-284"/>
        <w:jc w:val="both"/>
        <w:rPr>
          <w:rFonts w:cs="Calibri"/>
          <w:b/>
          <w:sz w:val="18"/>
          <w:szCs w:val="18"/>
          <w:lang w:eastAsia="ar-SA"/>
        </w:rPr>
      </w:pPr>
      <w:r>
        <w:rPr>
          <w:rFonts w:cs="Calibri"/>
          <w:b/>
        </w:rPr>
        <w:tab/>
      </w:r>
      <w:r w:rsidRPr="002E77C9">
        <w:rPr>
          <w:rFonts w:cs="Calibri"/>
          <w:b/>
        </w:rPr>
        <w:t>Gmina Miasto Lubartów, reprezentowan</w:t>
      </w:r>
      <w:r>
        <w:rPr>
          <w:rFonts w:cs="Calibri"/>
          <w:b/>
        </w:rPr>
        <w:t>a</w:t>
      </w:r>
      <w:r w:rsidRPr="002E77C9">
        <w:rPr>
          <w:rFonts w:cs="Calibri"/>
          <w:b/>
        </w:rPr>
        <w:t xml:space="preserve"> przez Burmistrza Miasta </w:t>
      </w:r>
    </w:p>
    <w:p w14:paraId="6323401F" w14:textId="77777777" w:rsidR="008701D4" w:rsidRDefault="008701D4" w:rsidP="008701D4">
      <w:pPr>
        <w:suppressAutoHyphens/>
        <w:spacing w:after="0"/>
        <w:ind w:left="-284"/>
        <w:jc w:val="both"/>
        <w:rPr>
          <w:rFonts w:cs="Calibri"/>
          <w:b/>
          <w:sz w:val="18"/>
          <w:szCs w:val="18"/>
          <w:lang w:eastAsia="ar-SA"/>
        </w:rPr>
      </w:pPr>
      <w:r w:rsidRPr="00615C48">
        <w:rPr>
          <w:rFonts w:cs="Calibri"/>
          <w:b/>
          <w:sz w:val="18"/>
          <w:szCs w:val="18"/>
          <w:lang w:eastAsia="ar-SA"/>
        </w:rPr>
        <w:tab/>
      </w:r>
    </w:p>
    <w:p w14:paraId="5A5FD727" w14:textId="77777777" w:rsidR="008701D4" w:rsidRPr="00615C48" w:rsidRDefault="008701D4" w:rsidP="008701D4">
      <w:pPr>
        <w:suppressAutoHyphens/>
        <w:spacing w:after="0"/>
        <w:ind w:left="-284"/>
        <w:jc w:val="both"/>
        <w:rPr>
          <w:rFonts w:cs="Calibri"/>
          <w:b/>
          <w:sz w:val="18"/>
          <w:szCs w:val="18"/>
          <w:u w:val="single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t>A</w:t>
      </w:r>
      <w:r w:rsidRPr="00615C48">
        <w:rPr>
          <w:rFonts w:cs="Calibri"/>
          <w:b/>
          <w:sz w:val="18"/>
          <w:szCs w:val="18"/>
          <w:u w:val="single"/>
          <w:lang w:eastAsia="ar-SA"/>
        </w:rPr>
        <w:t>dres do korespondencji:</w:t>
      </w:r>
    </w:p>
    <w:p w14:paraId="29CDD09B" w14:textId="77777777" w:rsidR="008701D4" w:rsidRPr="00980218" w:rsidRDefault="008701D4" w:rsidP="008701D4">
      <w:pPr>
        <w:suppressAutoHyphens/>
        <w:spacing w:after="0"/>
        <w:ind w:left="-284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b/>
        </w:rPr>
        <w:tab/>
      </w:r>
      <w:r w:rsidRPr="002E77C9">
        <w:rPr>
          <w:rFonts w:cs="Calibri"/>
          <w:b/>
        </w:rPr>
        <w:t>Urząd Miasta Lubartów, ul. Jana Pawła II 12, 21-100 Lubartów</w:t>
      </w:r>
    </w:p>
    <w:p w14:paraId="57C89131" w14:textId="77777777" w:rsidR="008701D4" w:rsidRPr="00980218" w:rsidRDefault="008701D4" w:rsidP="008701D4">
      <w:pPr>
        <w:suppressAutoHyphens/>
        <w:spacing w:after="0"/>
        <w:jc w:val="both"/>
        <w:rPr>
          <w:rFonts w:cs="Calibri"/>
          <w:sz w:val="18"/>
          <w:szCs w:val="18"/>
          <w:lang w:eastAsia="ar-SA"/>
        </w:rPr>
      </w:pPr>
    </w:p>
    <w:p w14:paraId="4476D832" w14:textId="77777777" w:rsidR="008701D4" w:rsidRPr="00980218" w:rsidRDefault="008701D4" w:rsidP="008701D4">
      <w:pPr>
        <w:suppressAutoHyphens/>
        <w:spacing w:after="0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 xml:space="preserve">Zgodnie z art. 13 ust. 1 i 2 rozporządzenia Parlamentu Europejskiego i Rady (UE) 2016/679 z dnia 27 kwietnia 2016 r. </w:t>
      </w:r>
      <w:r>
        <w:rPr>
          <w:rFonts w:cs="Calibri"/>
          <w:sz w:val="18"/>
          <w:szCs w:val="18"/>
          <w:lang w:eastAsia="ar-SA"/>
        </w:rPr>
        <w:t xml:space="preserve">                          </w:t>
      </w:r>
      <w:r w:rsidRPr="00980218">
        <w:rPr>
          <w:rFonts w:cs="Calibri"/>
          <w:sz w:val="18"/>
          <w:szCs w:val="18"/>
          <w:lang w:eastAsia="ar-SA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cs="Calibri"/>
          <w:sz w:val="18"/>
          <w:szCs w:val="18"/>
          <w:lang w:eastAsia="ar-SA"/>
        </w:rPr>
        <w:t xml:space="preserve">                            </w:t>
      </w:r>
      <w:r w:rsidRPr="00980218">
        <w:rPr>
          <w:rFonts w:cs="Calibri"/>
          <w:sz w:val="18"/>
          <w:szCs w:val="18"/>
          <w:lang w:eastAsia="ar-SA"/>
        </w:rPr>
        <w:t xml:space="preserve">z 04.05.2016, str. 1), dalej „RODO”, informuję, że: </w:t>
      </w:r>
    </w:p>
    <w:p w14:paraId="1E50D660" w14:textId="77777777" w:rsidR="008701D4" w:rsidRPr="00980218" w:rsidRDefault="008701D4" w:rsidP="008701D4">
      <w:pPr>
        <w:suppressAutoHyphens/>
        <w:spacing w:after="0"/>
        <w:jc w:val="both"/>
        <w:rPr>
          <w:rFonts w:cs="Calibri"/>
          <w:sz w:val="18"/>
          <w:szCs w:val="18"/>
          <w:lang w:eastAsia="ar-SA"/>
        </w:rPr>
      </w:pPr>
    </w:p>
    <w:p w14:paraId="1E3CDD0B" w14:textId="77777777" w:rsidR="008701D4" w:rsidRPr="00980218" w:rsidRDefault="008701D4" w:rsidP="008701D4">
      <w:pPr>
        <w:suppressAutoHyphens/>
        <w:spacing w:after="0"/>
        <w:ind w:left="284" w:hanging="284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 xml:space="preserve">1) </w:t>
      </w:r>
      <w:r>
        <w:rPr>
          <w:rFonts w:cs="Calibri"/>
          <w:sz w:val="18"/>
          <w:szCs w:val="18"/>
          <w:lang w:eastAsia="ar-SA"/>
        </w:rPr>
        <w:t xml:space="preserve">  a</w:t>
      </w:r>
      <w:r w:rsidRPr="00980218">
        <w:rPr>
          <w:rFonts w:cs="Calibri"/>
          <w:sz w:val="18"/>
          <w:szCs w:val="18"/>
          <w:lang w:eastAsia="ar-SA"/>
        </w:rPr>
        <w:t>dministratorem danych osobowych jest</w:t>
      </w:r>
      <w:r>
        <w:rPr>
          <w:rFonts w:cs="Calibri"/>
          <w:sz w:val="18"/>
          <w:szCs w:val="18"/>
          <w:lang w:eastAsia="ar-SA"/>
        </w:rPr>
        <w:t xml:space="preserve"> Zamawiający</w:t>
      </w:r>
    </w:p>
    <w:p w14:paraId="1FF8C35E" w14:textId="77777777" w:rsidR="008701D4" w:rsidRPr="003D5E5B" w:rsidRDefault="008701D4" w:rsidP="008701D4">
      <w:pPr>
        <w:suppressAutoHyphens/>
        <w:spacing w:after="0"/>
        <w:ind w:left="284" w:hanging="284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2)  </w:t>
      </w:r>
      <w:r w:rsidRPr="003D5E5B">
        <w:rPr>
          <w:rFonts w:cs="Calibri"/>
          <w:sz w:val="18"/>
          <w:szCs w:val="18"/>
          <w:lang w:eastAsia="ar-SA"/>
        </w:rPr>
        <w:t xml:space="preserve">inspektorem ochrony danych osobowych </w:t>
      </w:r>
      <w:r>
        <w:rPr>
          <w:rFonts w:cs="Calibri"/>
          <w:sz w:val="18"/>
          <w:szCs w:val="18"/>
          <w:lang w:eastAsia="ar-SA"/>
        </w:rPr>
        <w:t xml:space="preserve">u Zamawiającego </w:t>
      </w:r>
      <w:r w:rsidRPr="003D5E5B">
        <w:rPr>
          <w:rFonts w:cs="Calibri"/>
          <w:sz w:val="18"/>
          <w:szCs w:val="18"/>
          <w:lang w:eastAsia="ar-SA"/>
        </w:rPr>
        <w:t>jest Pan</w:t>
      </w:r>
      <w:r>
        <w:rPr>
          <w:rFonts w:cs="Calibri"/>
          <w:sz w:val="18"/>
          <w:szCs w:val="18"/>
          <w:lang w:eastAsia="ar-SA"/>
        </w:rPr>
        <w:t xml:space="preserve"> Artur Ozon</w:t>
      </w:r>
      <w:r w:rsidRPr="003D5E5B">
        <w:rPr>
          <w:rFonts w:cs="Calibri"/>
          <w:sz w:val="18"/>
          <w:szCs w:val="18"/>
          <w:lang w:eastAsia="ar-SA"/>
        </w:rPr>
        <w:t xml:space="preserve">, kontakt: e-mail: </w:t>
      </w:r>
      <w:hyperlink r:id="rId8" w:history="1">
        <w:r w:rsidRPr="008757FF">
          <w:rPr>
            <w:rFonts w:cs="Calibri"/>
            <w:b/>
            <w:sz w:val="18"/>
            <w:szCs w:val="18"/>
            <w:lang w:eastAsia="ar-SA"/>
          </w:rPr>
          <w:t xml:space="preserve"> </w:t>
        </w:r>
        <w:r>
          <w:rPr>
            <w:rFonts w:cs="Calibri"/>
            <w:b/>
            <w:sz w:val="18"/>
            <w:szCs w:val="18"/>
            <w:lang w:eastAsia="ar-SA"/>
          </w:rPr>
          <w:t>iod@um.lubartow.pl</w:t>
        </w:r>
      </w:hyperlink>
      <w:r w:rsidRPr="003D5E5B">
        <w:rPr>
          <w:rFonts w:cs="Calibri"/>
          <w:sz w:val="18"/>
          <w:szCs w:val="18"/>
          <w:lang w:eastAsia="ar-SA"/>
        </w:rPr>
        <w:t xml:space="preserve">, tel. </w:t>
      </w:r>
      <w:r>
        <w:rPr>
          <w:rFonts w:cs="Calibri"/>
          <w:b/>
          <w:sz w:val="18"/>
          <w:szCs w:val="18"/>
          <w:lang w:eastAsia="ar-SA"/>
        </w:rPr>
        <w:t>81 8552018</w:t>
      </w:r>
    </w:p>
    <w:p w14:paraId="256BB4DB" w14:textId="6930BFCD" w:rsidR="008701D4" w:rsidRPr="008F20B7" w:rsidRDefault="008701D4" w:rsidP="008F20B7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cs="Tahoma"/>
          <w:b/>
          <w:bCs/>
          <w:sz w:val="18"/>
          <w:szCs w:val="18"/>
        </w:rPr>
      </w:pPr>
      <w:r w:rsidRPr="00980218">
        <w:rPr>
          <w:rFonts w:cs="Calibri"/>
          <w:sz w:val="18"/>
          <w:szCs w:val="18"/>
          <w:lang w:eastAsia="ar-SA"/>
        </w:rPr>
        <w:t xml:space="preserve">3) </w:t>
      </w:r>
      <w:r>
        <w:rPr>
          <w:rFonts w:cs="Calibri"/>
          <w:sz w:val="18"/>
          <w:szCs w:val="18"/>
          <w:lang w:eastAsia="ar-SA"/>
        </w:rPr>
        <w:t xml:space="preserve"> </w:t>
      </w:r>
      <w:r w:rsidRPr="00980218">
        <w:rPr>
          <w:rFonts w:cs="Calibri"/>
          <w:sz w:val="18"/>
          <w:szCs w:val="18"/>
          <w:lang w:eastAsia="ar-SA"/>
        </w:rPr>
        <w:t xml:space="preserve">dane osobowe zawarte w ofercie i dokumentach Wykonawcy przetwarzane będą na podstawie art. 6 ust. 1 lit. c RODO </w:t>
      </w:r>
      <w:r>
        <w:rPr>
          <w:rFonts w:cs="Calibri"/>
          <w:sz w:val="18"/>
          <w:szCs w:val="18"/>
          <w:lang w:eastAsia="ar-SA"/>
        </w:rPr>
        <w:t xml:space="preserve">                 </w:t>
      </w:r>
      <w:r w:rsidRPr="00980218">
        <w:rPr>
          <w:rFonts w:cs="Calibri"/>
          <w:sz w:val="18"/>
          <w:szCs w:val="18"/>
          <w:lang w:eastAsia="ar-SA"/>
        </w:rPr>
        <w:t xml:space="preserve">w celu związanym z postępowaniem o udzielenie zamówienia publicznego nr referencyjny </w:t>
      </w:r>
      <w:r w:rsidRPr="002D1D91">
        <w:rPr>
          <w:rFonts w:cs="Calibri"/>
          <w:b/>
          <w:sz w:val="18"/>
          <w:szCs w:val="18"/>
          <w:lang w:eastAsia="ar-SA"/>
        </w:rPr>
        <w:t>BZP.271.</w:t>
      </w:r>
      <w:r w:rsidR="008F20B7">
        <w:rPr>
          <w:rFonts w:cs="Calibri"/>
          <w:b/>
          <w:sz w:val="18"/>
          <w:szCs w:val="18"/>
          <w:lang w:eastAsia="ar-SA"/>
        </w:rPr>
        <w:t>1</w:t>
      </w:r>
      <w:r w:rsidR="00415A1A">
        <w:rPr>
          <w:rFonts w:cs="Calibri"/>
          <w:b/>
          <w:sz w:val="18"/>
          <w:szCs w:val="18"/>
          <w:lang w:eastAsia="ar-SA"/>
        </w:rPr>
        <w:t>2</w:t>
      </w:r>
      <w:r w:rsidR="008F20B7">
        <w:rPr>
          <w:rFonts w:cs="Calibri"/>
          <w:b/>
          <w:sz w:val="18"/>
          <w:szCs w:val="18"/>
          <w:lang w:eastAsia="ar-SA"/>
        </w:rPr>
        <w:t>.2019</w:t>
      </w:r>
      <w:r w:rsidRPr="00980218">
        <w:rPr>
          <w:rFonts w:cs="Calibri"/>
          <w:sz w:val="18"/>
          <w:szCs w:val="18"/>
          <w:lang w:eastAsia="ar-SA"/>
        </w:rPr>
        <w:t xml:space="preserve"> na:</w:t>
      </w:r>
      <w:r w:rsidRPr="0072327E">
        <w:rPr>
          <w:rFonts w:cs="Calibri"/>
          <w:b/>
          <w:sz w:val="18"/>
          <w:szCs w:val="18"/>
          <w:lang w:eastAsia="ar-SA"/>
        </w:rPr>
        <w:t xml:space="preserve"> </w:t>
      </w:r>
      <w:r w:rsidR="008F20B7" w:rsidRPr="008F20B7">
        <w:rPr>
          <w:rFonts w:cs="Calibri"/>
          <w:b/>
          <w:sz w:val="18"/>
          <w:szCs w:val="18"/>
        </w:rPr>
        <w:t>„</w:t>
      </w:r>
      <w:r w:rsidR="00415A1A" w:rsidRPr="00415A1A">
        <w:rPr>
          <w:rFonts w:cs="Tahoma"/>
          <w:b/>
          <w:bCs/>
          <w:sz w:val="18"/>
          <w:szCs w:val="18"/>
        </w:rPr>
        <w:t>Przebudowę Parku Miejskiego w Lubartowie</w:t>
      </w:r>
      <w:r w:rsidR="008F20B7" w:rsidRPr="008F20B7">
        <w:rPr>
          <w:rFonts w:cs="Calibri"/>
          <w:b/>
          <w:sz w:val="18"/>
          <w:szCs w:val="18"/>
        </w:rPr>
        <w:t xml:space="preserve">” </w:t>
      </w:r>
      <w:r w:rsidRPr="00980218">
        <w:rPr>
          <w:rFonts w:cs="Calibri"/>
          <w:sz w:val="18"/>
          <w:szCs w:val="18"/>
          <w:lang w:eastAsia="ar-SA"/>
        </w:rPr>
        <w:t>;</w:t>
      </w:r>
    </w:p>
    <w:p w14:paraId="300608E1" w14:textId="77777777" w:rsidR="008701D4" w:rsidRPr="00980218" w:rsidRDefault="008701D4" w:rsidP="008701D4">
      <w:pPr>
        <w:suppressAutoHyphens/>
        <w:spacing w:after="0"/>
        <w:ind w:left="284" w:hanging="284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 xml:space="preserve">4) </w:t>
      </w:r>
      <w:r>
        <w:rPr>
          <w:rFonts w:cs="Calibri"/>
          <w:sz w:val="18"/>
          <w:szCs w:val="18"/>
          <w:lang w:eastAsia="ar-SA"/>
        </w:rPr>
        <w:t xml:space="preserve"> </w:t>
      </w:r>
      <w:r w:rsidRPr="00980218">
        <w:rPr>
          <w:rFonts w:cs="Calibri"/>
          <w:sz w:val="18"/>
          <w:szCs w:val="18"/>
          <w:lang w:eastAsia="ar-SA"/>
        </w:rPr>
        <w:t>odbiorcami danych osobowych będą osoby lub podmioty, którym udostępniona zostanie dokumentacja postępowania</w:t>
      </w:r>
      <w:r>
        <w:rPr>
          <w:rFonts w:cs="Calibri"/>
          <w:sz w:val="18"/>
          <w:szCs w:val="18"/>
          <w:lang w:eastAsia="ar-SA"/>
        </w:rPr>
        <w:t xml:space="preserve">                </w:t>
      </w:r>
      <w:r w:rsidRPr="00980218">
        <w:rPr>
          <w:rFonts w:cs="Calibri"/>
          <w:sz w:val="18"/>
          <w:szCs w:val="18"/>
          <w:lang w:eastAsia="ar-SA"/>
        </w:rPr>
        <w:t xml:space="preserve"> w oparciu o art. 8 oraz art. 96 ust. 3 ustawy z dnia  29 stycznia 2004 r. – Prawo zam</w:t>
      </w:r>
      <w:r w:rsidR="008F20B7">
        <w:rPr>
          <w:rFonts w:cs="Calibri"/>
          <w:sz w:val="18"/>
          <w:szCs w:val="18"/>
          <w:lang w:eastAsia="ar-SA"/>
        </w:rPr>
        <w:t>ówień publicznych (Dz. U. z 2018</w:t>
      </w:r>
      <w:r w:rsidRPr="00980218">
        <w:rPr>
          <w:rFonts w:cs="Calibri"/>
          <w:sz w:val="18"/>
          <w:szCs w:val="18"/>
          <w:lang w:eastAsia="ar-SA"/>
        </w:rPr>
        <w:t xml:space="preserve"> r. poz. </w:t>
      </w:r>
      <w:r w:rsidR="008F20B7">
        <w:rPr>
          <w:rFonts w:cs="Calibri"/>
          <w:sz w:val="18"/>
          <w:szCs w:val="18"/>
          <w:lang w:eastAsia="ar-SA"/>
        </w:rPr>
        <w:t>1986 ze zm.</w:t>
      </w:r>
      <w:r w:rsidRPr="00980218">
        <w:rPr>
          <w:rFonts w:cs="Calibri"/>
          <w:sz w:val="18"/>
          <w:szCs w:val="18"/>
          <w:lang w:eastAsia="ar-SA"/>
        </w:rPr>
        <w:t xml:space="preserve">), dalej „ustawa </w:t>
      </w:r>
      <w:proofErr w:type="spellStart"/>
      <w:r w:rsidRPr="00980218">
        <w:rPr>
          <w:rFonts w:cs="Calibri"/>
          <w:sz w:val="18"/>
          <w:szCs w:val="18"/>
          <w:lang w:eastAsia="ar-SA"/>
        </w:rPr>
        <w:t>Pzp</w:t>
      </w:r>
      <w:proofErr w:type="spellEnd"/>
      <w:r w:rsidRPr="00980218">
        <w:rPr>
          <w:rFonts w:cs="Calibri"/>
          <w:sz w:val="18"/>
          <w:szCs w:val="18"/>
          <w:lang w:eastAsia="ar-SA"/>
        </w:rPr>
        <w:t xml:space="preserve">”;  </w:t>
      </w:r>
    </w:p>
    <w:p w14:paraId="728F78FA" w14:textId="77777777" w:rsidR="008701D4" w:rsidRPr="00980218" w:rsidRDefault="008701D4" w:rsidP="008701D4">
      <w:pPr>
        <w:suppressAutoHyphens/>
        <w:spacing w:after="0"/>
        <w:ind w:left="284" w:hanging="284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 xml:space="preserve">5) dane osobowe będą przechowywane, zgodnie z art. 97 ust. 1 ustawy </w:t>
      </w:r>
      <w:proofErr w:type="spellStart"/>
      <w:r w:rsidRPr="00980218">
        <w:rPr>
          <w:rFonts w:cs="Calibri"/>
          <w:sz w:val="18"/>
          <w:szCs w:val="18"/>
          <w:lang w:eastAsia="ar-SA"/>
        </w:rPr>
        <w:t>Pzp</w:t>
      </w:r>
      <w:proofErr w:type="spellEnd"/>
      <w:r w:rsidRPr="00980218">
        <w:rPr>
          <w:rFonts w:cs="Calibri"/>
          <w:sz w:val="18"/>
          <w:szCs w:val="18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14:paraId="0520F57A" w14:textId="77777777" w:rsidR="008701D4" w:rsidRPr="00980218" w:rsidRDefault="008701D4" w:rsidP="008701D4">
      <w:pPr>
        <w:suppressAutoHyphens/>
        <w:spacing w:after="0"/>
        <w:ind w:left="284" w:hanging="284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 xml:space="preserve">6) </w:t>
      </w:r>
      <w:r>
        <w:rPr>
          <w:rFonts w:cs="Calibri"/>
          <w:sz w:val="18"/>
          <w:szCs w:val="18"/>
          <w:lang w:eastAsia="ar-SA"/>
        </w:rPr>
        <w:t xml:space="preserve">  </w:t>
      </w:r>
      <w:r w:rsidRPr="00980218">
        <w:rPr>
          <w:rFonts w:cs="Calibri"/>
          <w:sz w:val="18"/>
          <w:szCs w:val="18"/>
          <w:lang w:eastAsia="ar-SA"/>
        </w:rPr>
        <w:t xml:space="preserve">obowiązek podania danych osobowych jest wymogiem ustawowym określonym w przepisach ustawy </w:t>
      </w:r>
      <w:proofErr w:type="spellStart"/>
      <w:r w:rsidRPr="00980218">
        <w:rPr>
          <w:rFonts w:cs="Calibri"/>
          <w:sz w:val="18"/>
          <w:szCs w:val="18"/>
          <w:lang w:eastAsia="ar-SA"/>
        </w:rPr>
        <w:t>Pzp</w:t>
      </w:r>
      <w:proofErr w:type="spellEnd"/>
      <w:r w:rsidRPr="00980218">
        <w:rPr>
          <w:rFonts w:cs="Calibri"/>
          <w:sz w:val="18"/>
          <w:szCs w:val="18"/>
          <w:lang w:eastAsia="ar-SA"/>
        </w:rPr>
        <w:t xml:space="preserve">, związanym </w:t>
      </w:r>
      <w:r>
        <w:rPr>
          <w:rFonts w:cs="Calibri"/>
          <w:sz w:val="18"/>
          <w:szCs w:val="18"/>
          <w:lang w:eastAsia="ar-SA"/>
        </w:rPr>
        <w:t xml:space="preserve">              </w:t>
      </w:r>
      <w:r w:rsidRPr="00980218">
        <w:rPr>
          <w:rFonts w:cs="Calibri"/>
          <w:sz w:val="18"/>
          <w:szCs w:val="18"/>
          <w:lang w:eastAsia="ar-SA"/>
        </w:rPr>
        <w:t xml:space="preserve">z udziałem w postępowaniu o udzielenie zamówienia publicznego; konsekwencje niepodania określonych danych wynikają z ustawy </w:t>
      </w:r>
      <w:proofErr w:type="spellStart"/>
      <w:r w:rsidRPr="00980218">
        <w:rPr>
          <w:rFonts w:cs="Calibri"/>
          <w:sz w:val="18"/>
          <w:szCs w:val="18"/>
          <w:lang w:eastAsia="ar-SA"/>
        </w:rPr>
        <w:t>Pzp</w:t>
      </w:r>
      <w:proofErr w:type="spellEnd"/>
      <w:r w:rsidRPr="00980218">
        <w:rPr>
          <w:rFonts w:cs="Calibri"/>
          <w:sz w:val="18"/>
          <w:szCs w:val="18"/>
          <w:lang w:eastAsia="ar-SA"/>
        </w:rPr>
        <w:t xml:space="preserve">;  </w:t>
      </w:r>
    </w:p>
    <w:p w14:paraId="5C75F71A" w14:textId="77777777" w:rsidR="008701D4" w:rsidRPr="00980218" w:rsidRDefault="008701D4" w:rsidP="008701D4">
      <w:pPr>
        <w:suppressAutoHyphens/>
        <w:spacing w:after="0"/>
        <w:ind w:left="284" w:hanging="284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>7) w odniesieniu do danych osobowych w niniejszym postępowaniu decyzje nie będą podejmowane w sposób zautomatyzowany, stosowanie do art. 22 RODO;</w:t>
      </w:r>
    </w:p>
    <w:p w14:paraId="3495799C" w14:textId="77777777" w:rsidR="008701D4" w:rsidRPr="00980218" w:rsidRDefault="008701D4" w:rsidP="008701D4">
      <w:pPr>
        <w:suppressAutoHyphens/>
        <w:spacing w:after="0"/>
        <w:ind w:left="284" w:hanging="284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 xml:space="preserve">8) </w:t>
      </w:r>
      <w:r>
        <w:rPr>
          <w:rFonts w:cs="Calibri"/>
          <w:sz w:val="18"/>
          <w:szCs w:val="18"/>
          <w:lang w:eastAsia="ar-SA"/>
        </w:rPr>
        <w:t xml:space="preserve">  Wykonawcy przysługuje prawo do:</w:t>
      </w:r>
    </w:p>
    <w:p w14:paraId="6567355A" w14:textId="77777777" w:rsidR="008701D4" w:rsidRPr="00980218" w:rsidRDefault="008701D4" w:rsidP="008701D4">
      <w:pPr>
        <w:suppressAutoHyphens/>
        <w:spacing w:after="0"/>
        <w:ind w:left="426" w:hanging="142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− </w:t>
      </w:r>
      <w:r w:rsidRPr="00980218">
        <w:rPr>
          <w:rFonts w:cs="Calibri"/>
          <w:sz w:val="18"/>
          <w:szCs w:val="18"/>
          <w:lang w:eastAsia="ar-SA"/>
        </w:rPr>
        <w:t>na podstawie art. 15 RODO dostępu do danych osobowych Jego dotyczących;</w:t>
      </w:r>
    </w:p>
    <w:p w14:paraId="4376BC2D" w14:textId="77777777" w:rsidR="008701D4" w:rsidRPr="00980218" w:rsidRDefault="008701D4" w:rsidP="008701D4">
      <w:pPr>
        <w:suppressAutoHyphens/>
        <w:spacing w:after="0"/>
        <w:ind w:left="567" w:hanging="283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− </w:t>
      </w:r>
      <w:r w:rsidRPr="00980218">
        <w:rPr>
          <w:rFonts w:cs="Calibri"/>
          <w:sz w:val="18"/>
          <w:szCs w:val="18"/>
          <w:lang w:eastAsia="ar-SA"/>
        </w:rPr>
        <w:t>na podstawie art. 16 RODO do sprostowania danych osobowych;</w:t>
      </w:r>
    </w:p>
    <w:p w14:paraId="3D1DD534" w14:textId="77777777" w:rsidR="008701D4" w:rsidRDefault="008701D4" w:rsidP="008701D4">
      <w:pPr>
        <w:suppressAutoHyphens/>
        <w:spacing w:after="0"/>
        <w:ind w:left="426" w:hanging="142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− </w:t>
      </w:r>
      <w:r w:rsidRPr="00980218">
        <w:rPr>
          <w:rFonts w:cs="Calibri"/>
          <w:sz w:val="18"/>
          <w:szCs w:val="18"/>
          <w:lang w:eastAsia="ar-SA"/>
        </w:rPr>
        <w:t xml:space="preserve">na podstawie art. 18 RODO żądania od administratora ograniczenia przetwarzania danych osobowych z zastrzeżeniem przypadków, o których mowa w art. 18 ust. 2 RODO;  </w:t>
      </w:r>
    </w:p>
    <w:p w14:paraId="3C88F0FA" w14:textId="77777777" w:rsidR="008701D4" w:rsidRPr="00980218" w:rsidRDefault="008701D4" w:rsidP="008701D4">
      <w:pPr>
        <w:suppressAutoHyphens/>
        <w:spacing w:after="0"/>
        <w:ind w:left="426" w:hanging="142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− </w:t>
      </w:r>
      <w:r w:rsidRPr="00980218">
        <w:rPr>
          <w:rFonts w:cs="Calibri"/>
          <w:sz w:val="18"/>
          <w:szCs w:val="18"/>
          <w:lang w:eastAsia="ar-SA"/>
        </w:rPr>
        <w:t>prawo do wniesienia skargi do Prezesa Urzędu Ochrony Danych Osobowych, gdy uzna, że przetwarzanie danych osobowych jego dotyczących narusza przepisy RODO;</w:t>
      </w:r>
    </w:p>
    <w:p w14:paraId="6C916C6D" w14:textId="77777777" w:rsidR="008701D4" w:rsidRPr="00980218" w:rsidRDefault="008701D4" w:rsidP="008701D4">
      <w:pPr>
        <w:suppressAutoHyphens/>
        <w:spacing w:after="0"/>
        <w:ind w:left="284" w:hanging="284"/>
        <w:jc w:val="both"/>
        <w:rPr>
          <w:rFonts w:cs="Calibri"/>
          <w:sz w:val="18"/>
          <w:szCs w:val="18"/>
          <w:lang w:eastAsia="ar-SA"/>
        </w:rPr>
      </w:pPr>
      <w:r w:rsidRPr="00980218">
        <w:rPr>
          <w:rFonts w:cs="Calibri"/>
          <w:sz w:val="18"/>
          <w:szCs w:val="18"/>
          <w:lang w:eastAsia="ar-SA"/>
        </w:rPr>
        <w:t>9)</w:t>
      </w:r>
      <w:r>
        <w:rPr>
          <w:rFonts w:cs="Calibri"/>
          <w:sz w:val="18"/>
          <w:szCs w:val="18"/>
          <w:lang w:eastAsia="ar-SA"/>
        </w:rPr>
        <w:t xml:space="preserve"> </w:t>
      </w:r>
      <w:r w:rsidRPr="00980218">
        <w:rPr>
          <w:rFonts w:cs="Calibri"/>
          <w:sz w:val="18"/>
          <w:szCs w:val="18"/>
          <w:lang w:eastAsia="ar-SA"/>
        </w:rPr>
        <w:t xml:space="preserve"> </w:t>
      </w:r>
      <w:r>
        <w:rPr>
          <w:rFonts w:cs="Calibri"/>
          <w:sz w:val="18"/>
          <w:szCs w:val="18"/>
          <w:lang w:eastAsia="ar-SA"/>
        </w:rPr>
        <w:t xml:space="preserve">  </w:t>
      </w:r>
      <w:r w:rsidRPr="00980218">
        <w:rPr>
          <w:rFonts w:cs="Calibri"/>
          <w:sz w:val="18"/>
          <w:szCs w:val="18"/>
          <w:lang w:eastAsia="ar-SA"/>
        </w:rPr>
        <w:t>Wykonawcy nie przysługuje:</w:t>
      </w:r>
    </w:p>
    <w:p w14:paraId="21F987FD" w14:textId="77777777" w:rsidR="008701D4" w:rsidRPr="00980218" w:rsidRDefault="008701D4" w:rsidP="008701D4">
      <w:pPr>
        <w:suppressAutoHyphens/>
        <w:spacing w:after="0"/>
        <w:ind w:left="426" w:hanging="142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− </w:t>
      </w:r>
      <w:r w:rsidRPr="00980218">
        <w:rPr>
          <w:rFonts w:cs="Calibri"/>
          <w:sz w:val="18"/>
          <w:szCs w:val="18"/>
          <w:lang w:eastAsia="ar-SA"/>
        </w:rPr>
        <w:t>w związku z art. 17 ust. 3 lit. b, d lub e RODO prawo do usunięcia danych osobowych;</w:t>
      </w:r>
    </w:p>
    <w:p w14:paraId="7CE2A815" w14:textId="77777777" w:rsidR="008701D4" w:rsidRPr="00980218" w:rsidRDefault="008701D4" w:rsidP="008701D4">
      <w:pPr>
        <w:suppressAutoHyphens/>
        <w:spacing w:after="0"/>
        <w:ind w:left="426" w:hanging="142"/>
        <w:jc w:val="both"/>
        <w:rPr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− </w:t>
      </w:r>
      <w:r w:rsidRPr="00980218">
        <w:rPr>
          <w:rFonts w:cs="Calibri"/>
          <w:sz w:val="18"/>
          <w:szCs w:val="18"/>
          <w:lang w:eastAsia="ar-SA"/>
        </w:rPr>
        <w:t>prawo do przenoszenia danych osobowych, o którym mowa w art. 20 RODO;</w:t>
      </w:r>
    </w:p>
    <w:p w14:paraId="1E573028" w14:textId="67B8C74A" w:rsidR="008701D4" w:rsidRPr="00980218" w:rsidDel="00697EA9" w:rsidRDefault="008701D4" w:rsidP="008701D4">
      <w:pPr>
        <w:suppressAutoHyphens/>
        <w:spacing w:after="0"/>
        <w:ind w:left="426" w:hanging="142"/>
        <w:jc w:val="both"/>
        <w:rPr>
          <w:del w:id="1" w:author="Jacek Pióro" w:date="2019-01-16T10:16:00Z"/>
          <w:rFonts w:cs="Calibri"/>
          <w:sz w:val="18"/>
          <w:szCs w:val="18"/>
          <w:lang w:eastAsia="ar-SA"/>
        </w:rPr>
      </w:pPr>
      <w:r>
        <w:rPr>
          <w:rFonts w:cs="Calibri"/>
          <w:sz w:val="18"/>
          <w:szCs w:val="18"/>
          <w:lang w:eastAsia="ar-SA"/>
        </w:rPr>
        <w:t xml:space="preserve">− </w:t>
      </w:r>
      <w:r w:rsidRPr="00980218">
        <w:rPr>
          <w:rFonts w:cs="Calibri"/>
          <w:sz w:val="18"/>
          <w:szCs w:val="18"/>
          <w:lang w:eastAsia="ar-SA"/>
        </w:rPr>
        <w:t>na podstawie art. 21 RODO prawo sprzeciwu, wobec przetwarzania danych osobowych, gdyż podstawą prawną przetwarzania danych osobowych jest art. 6 ust. 1 lit. c RODO.</w:t>
      </w:r>
    </w:p>
    <w:p w14:paraId="11DF3232" w14:textId="77777777" w:rsidR="002C6266" w:rsidRDefault="002C6266" w:rsidP="00697EA9">
      <w:pPr>
        <w:suppressAutoHyphens/>
        <w:spacing w:after="0"/>
        <w:ind w:left="426" w:hanging="142"/>
        <w:jc w:val="both"/>
        <w:rPr>
          <w:lang w:eastAsia="ar-SA"/>
        </w:rPr>
      </w:pPr>
    </w:p>
    <w:sectPr w:rsidR="002C6266" w:rsidSect="00D6695A">
      <w:headerReference w:type="default" r:id="rId9"/>
      <w:footerReference w:type="default" r:id="rId10"/>
      <w:pgSz w:w="11906" w:h="16838"/>
      <w:pgMar w:top="142" w:right="1418" w:bottom="993" w:left="1418" w:header="142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5A69E" w14:textId="77777777" w:rsidR="00697EA9" w:rsidRDefault="00697EA9" w:rsidP="008701D4">
      <w:pPr>
        <w:spacing w:after="0" w:line="240" w:lineRule="auto"/>
      </w:pPr>
      <w:r>
        <w:separator/>
      </w:r>
    </w:p>
  </w:endnote>
  <w:endnote w:type="continuationSeparator" w:id="0">
    <w:p w14:paraId="7D11CE39" w14:textId="77777777" w:rsidR="00697EA9" w:rsidRDefault="00697EA9" w:rsidP="0087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A93A" w14:textId="77777777" w:rsidR="00697EA9" w:rsidRDefault="00697EA9" w:rsidP="005273D2">
    <w:pPr>
      <w:pStyle w:val="Stopka"/>
      <w:tabs>
        <w:tab w:val="left" w:pos="310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77DD8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41358" w14:textId="77777777" w:rsidR="00697EA9" w:rsidRDefault="00697EA9" w:rsidP="008701D4">
      <w:pPr>
        <w:spacing w:after="0" w:line="240" w:lineRule="auto"/>
      </w:pPr>
      <w:r>
        <w:separator/>
      </w:r>
    </w:p>
  </w:footnote>
  <w:footnote w:type="continuationSeparator" w:id="0">
    <w:p w14:paraId="660BF97E" w14:textId="77777777" w:rsidR="00697EA9" w:rsidRDefault="00697EA9" w:rsidP="008701D4">
      <w:pPr>
        <w:spacing w:after="0" w:line="240" w:lineRule="auto"/>
      </w:pPr>
      <w:r>
        <w:continuationSeparator/>
      </w:r>
    </w:p>
  </w:footnote>
  <w:footnote w:id="1">
    <w:p w14:paraId="55BB7DC8" w14:textId="77777777" w:rsidR="00697EA9" w:rsidRPr="004D6DAD" w:rsidRDefault="00697EA9" w:rsidP="008701D4">
      <w:pPr>
        <w:spacing w:after="0" w:line="240" w:lineRule="auto"/>
        <w:jc w:val="both"/>
        <w:rPr>
          <w:rFonts w:cs="Calibri"/>
          <w:sz w:val="16"/>
          <w:szCs w:val="16"/>
        </w:rPr>
      </w:pPr>
      <w:r w:rsidRPr="004D6DAD">
        <w:rPr>
          <w:rStyle w:val="Odwoanieprzypisudolnego"/>
          <w:sz w:val="16"/>
          <w:szCs w:val="16"/>
        </w:rPr>
        <w:footnoteRef/>
      </w:r>
      <w:r w:rsidRPr="004D6DAD">
        <w:rPr>
          <w:sz w:val="16"/>
          <w:szCs w:val="16"/>
        </w:rPr>
        <w:t xml:space="preserve"> </w:t>
      </w:r>
      <w:r w:rsidRPr="004D6DAD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D54F81" w14:textId="77777777" w:rsidR="00697EA9" w:rsidRPr="004D6DAD" w:rsidRDefault="00697EA9" w:rsidP="008701D4">
      <w:pPr>
        <w:spacing w:after="0" w:line="240" w:lineRule="auto"/>
        <w:jc w:val="both"/>
        <w:rPr>
          <w:rFonts w:cs="Calibri"/>
          <w:sz w:val="16"/>
          <w:szCs w:val="16"/>
        </w:rPr>
      </w:pPr>
      <w:r w:rsidRPr="004D6DAD">
        <w:rPr>
          <w:rFonts w:cs="Calibr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5657C647" w14:textId="77777777" w:rsidR="00697EA9" w:rsidRPr="004D6DAD" w:rsidRDefault="00697EA9" w:rsidP="008701D4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9ECB" w14:textId="7BF6FF61" w:rsidR="00697EA9" w:rsidRDefault="00697EA9" w:rsidP="005273D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16"/>
      </w:rPr>
    </w:pPr>
  </w:p>
  <w:p w14:paraId="38E712D0" w14:textId="3A203F78" w:rsidR="00697EA9" w:rsidRDefault="00697EA9" w:rsidP="00415A1A">
    <w:pPr>
      <w:pBdr>
        <w:bottom w:val="single" w:sz="4" w:space="1" w:color="auto"/>
      </w:pBdr>
      <w:tabs>
        <w:tab w:val="center" w:pos="4535"/>
        <w:tab w:val="right" w:pos="9072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7A695F96" wp14:editId="09511B1C">
          <wp:extent cx="57721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933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5A1A">
      <w:rPr>
        <w:rFonts w:ascii="Tahoma" w:hAnsi="Tahoma" w:cs="Tahoma"/>
        <w:sz w:val="16"/>
        <w:szCs w:val="16"/>
      </w:rPr>
      <w:t xml:space="preserve">                                            </w:t>
    </w:r>
    <w:r w:rsidRPr="00A06B16">
      <w:rPr>
        <w:rFonts w:ascii="Tahoma" w:hAnsi="Tahoma" w:cs="Tahoma"/>
        <w:sz w:val="16"/>
        <w:szCs w:val="16"/>
      </w:rPr>
      <w:t>Przetarg nieograniczony na</w:t>
    </w:r>
    <w:r>
      <w:rPr>
        <w:rFonts w:ascii="Tahoma" w:hAnsi="Tahoma" w:cs="Tahoma"/>
        <w:sz w:val="16"/>
        <w:szCs w:val="16"/>
      </w:rPr>
      <w:t xml:space="preserve"> </w:t>
    </w:r>
    <w:r w:rsidR="00415A1A">
      <w:rPr>
        <w:rFonts w:ascii="Tahoma" w:hAnsi="Tahoma" w:cs="Tahoma"/>
        <w:sz w:val="16"/>
        <w:szCs w:val="16"/>
      </w:rPr>
      <w:t>Przebudowę</w:t>
    </w:r>
    <w:r w:rsidR="00415A1A" w:rsidRPr="00415A1A">
      <w:rPr>
        <w:rFonts w:ascii="Tahoma" w:hAnsi="Tahoma" w:cs="Tahoma"/>
        <w:sz w:val="16"/>
        <w:szCs w:val="16"/>
      </w:rPr>
      <w:t xml:space="preserve"> Parku Miejskiego w Lubartowie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BDD"/>
    <w:multiLevelType w:val="hybridMultilevel"/>
    <w:tmpl w:val="2458C3F8"/>
    <w:lvl w:ilvl="0" w:tplc="C14860EE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7DB"/>
    <w:multiLevelType w:val="hybridMultilevel"/>
    <w:tmpl w:val="B15217D2"/>
    <w:lvl w:ilvl="0" w:tplc="FFFFFFFF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19DB0E3E"/>
    <w:multiLevelType w:val="hybridMultilevel"/>
    <w:tmpl w:val="18225352"/>
    <w:lvl w:ilvl="0" w:tplc="C0843AF4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0F0E"/>
    <w:multiLevelType w:val="hybridMultilevel"/>
    <w:tmpl w:val="8DFECA28"/>
    <w:lvl w:ilvl="0" w:tplc="953213C4">
      <w:start w:val="3"/>
      <w:numFmt w:val="lowerLetter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062"/>
        </w:tabs>
        <w:ind w:left="3062" w:hanging="360"/>
      </w:pPr>
      <w:rPr>
        <w:rFonts w:ascii="Arial Narrow" w:eastAsia="Times New Roman" w:hAnsi="Arial Narrow" w:cs="Arial"/>
      </w:rPr>
    </w:lvl>
    <w:lvl w:ilvl="3" w:tplc="7FCE8278">
      <w:start w:val="10"/>
      <w:numFmt w:val="decimal"/>
      <w:lvlText w:val="%4"/>
      <w:lvlJc w:val="left"/>
      <w:pPr>
        <w:tabs>
          <w:tab w:val="num" w:pos="3602"/>
        </w:tabs>
        <w:ind w:left="360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abstractNum w:abstractNumId="4">
    <w:nsid w:val="295B3342"/>
    <w:multiLevelType w:val="singleLevel"/>
    <w:tmpl w:val="394C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5">
    <w:nsid w:val="344508E2"/>
    <w:multiLevelType w:val="multilevel"/>
    <w:tmpl w:val="1004DB5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6C41B0A"/>
    <w:multiLevelType w:val="hybridMultilevel"/>
    <w:tmpl w:val="E3F616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4495E"/>
    <w:multiLevelType w:val="hybridMultilevel"/>
    <w:tmpl w:val="1D802902"/>
    <w:lvl w:ilvl="0" w:tplc="966E975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90B2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9">
    <w:nsid w:val="6DDF5785"/>
    <w:multiLevelType w:val="multilevel"/>
    <w:tmpl w:val="988E1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0">
    <w:nsid w:val="768C29F0"/>
    <w:multiLevelType w:val="hybridMultilevel"/>
    <w:tmpl w:val="4C5CC6D6"/>
    <w:lvl w:ilvl="0" w:tplc="8930909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454EE"/>
    <w:multiLevelType w:val="singleLevel"/>
    <w:tmpl w:val="AE0C95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Abramek">
    <w15:presenceInfo w15:providerId="None" w15:userId="Grzegorz Abra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D4"/>
    <w:rsid w:val="00042674"/>
    <w:rsid w:val="000B35B3"/>
    <w:rsid w:val="000D707D"/>
    <w:rsid w:val="000E4C33"/>
    <w:rsid w:val="00106F71"/>
    <w:rsid w:val="00184E26"/>
    <w:rsid w:val="001C6104"/>
    <w:rsid w:val="00203522"/>
    <w:rsid w:val="002079D8"/>
    <w:rsid w:val="00240AFB"/>
    <w:rsid w:val="002711D4"/>
    <w:rsid w:val="002C6266"/>
    <w:rsid w:val="003124D3"/>
    <w:rsid w:val="00323F82"/>
    <w:rsid w:val="003E46D1"/>
    <w:rsid w:val="00401E37"/>
    <w:rsid w:val="00415A1A"/>
    <w:rsid w:val="004A14A9"/>
    <w:rsid w:val="004B24B4"/>
    <w:rsid w:val="004D2465"/>
    <w:rsid w:val="004D4CB5"/>
    <w:rsid w:val="004F092C"/>
    <w:rsid w:val="005273D2"/>
    <w:rsid w:val="00577DD8"/>
    <w:rsid w:val="005C4820"/>
    <w:rsid w:val="006062D6"/>
    <w:rsid w:val="00647F85"/>
    <w:rsid w:val="006814B9"/>
    <w:rsid w:val="00697EA9"/>
    <w:rsid w:val="006F06AE"/>
    <w:rsid w:val="0070658C"/>
    <w:rsid w:val="00713BDE"/>
    <w:rsid w:val="008701D4"/>
    <w:rsid w:val="008821F8"/>
    <w:rsid w:val="008A276D"/>
    <w:rsid w:val="008A3D8A"/>
    <w:rsid w:val="008F20B7"/>
    <w:rsid w:val="0092393D"/>
    <w:rsid w:val="00937CC8"/>
    <w:rsid w:val="00943BE4"/>
    <w:rsid w:val="00991C9D"/>
    <w:rsid w:val="009D7EEA"/>
    <w:rsid w:val="009E0859"/>
    <w:rsid w:val="00A22353"/>
    <w:rsid w:val="00A33B68"/>
    <w:rsid w:val="00A4670E"/>
    <w:rsid w:val="00A8342F"/>
    <w:rsid w:val="00A975D3"/>
    <w:rsid w:val="00AA75F5"/>
    <w:rsid w:val="00AD0B57"/>
    <w:rsid w:val="00B60C19"/>
    <w:rsid w:val="00BB0A1D"/>
    <w:rsid w:val="00BC0199"/>
    <w:rsid w:val="00C06FE8"/>
    <w:rsid w:val="00C17E1A"/>
    <w:rsid w:val="00C964E9"/>
    <w:rsid w:val="00C966D4"/>
    <w:rsid w:val="00D1690E"/>
    <w:rsid w:val="00D6695A"/>
    <w:rsid w:val="00D97587"/>
    <w:rsid w:val="00DF6147"/>
    <w:rsid w:val="00E052E0"/>
    <w:rsid w:val="00E63D6B"/>
    <w:rsid w:val="00E75E5F"/>
    <w:rsid w:val="00E75FC6"/>
    <w:rsid w:val="00E90D2A"/>
    <w:rsid w:val="00EF7A01"/>
    <w:rsid w:val="00F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7A9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1D4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1D4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ewski@zuk.pulawy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2773</Words>
  <Characters>16643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Zalewska</dc:creator>
  <cp:lastModifiedBy>Jacek Pióro</cp:lastModifiedBy>
  <cp:revision>2</cp:revision>
  <cp:lastPrinted>2019-01-15T12:58:00Z</cp:lastPrinted>
  <dcterms:created xsi:type="dcterms:W3CDTF">2019-03-12T09:03:00Z</dcterms:created>
  <dcterms:modified xsi:type="dcterms:W3CDTF">2019-03-12T09:03:00Z</dcterms:modified>
</cp:coreProperties>
</file>